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  <w:bookmarkStart w:id="0" w:name="_GoBack"/>
      <w:bookmarkEnd w:id="0"/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77777777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1" w:name="_Hlk531694089"/>
      <w:r>
        <w:rPr>
          <w:rFonts w:ascii="Arial" w:hAnsi="Arial"/>
          <w:b/>
        </w:rPr>
        <w:t>Préparation et finalisation de la tâche</w:t>
      </w:r>
      <w:bookmarkEnd w:id="1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1D483C67" w14:textId="77777777" w:rsidTr="00925E99">
        <w:tc>
          <w:tcPr>
            <w:tcW w:w="4871" w:type="dxa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25886BA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910" w:type="dxa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CF49AC" w14:paraId="0BB7CC5E" w14:textId="77777777" w:rsidTr="00925E99">
        <w:tc>
          <w:tcPr>
            <w:tcW w:w="4871" w:type="dxa"/>
          </w:tcPr>
          <w:p w14:paraId="7741F2B6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1196" w:type="dxa"/>
          </w:tcPr>
          <w:p w14:paraId="38093245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3DA482C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0FA848" w14:textId="51C4E3CA" w:rsidR="00CF49AC" w:rsidRDefault="00D615ED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14:paraId="72393307" w14:textId="77777777" w:rsidTr="00925E99">
        <w:tc>
          <w:tcPr>
            <w:tcW w:w="4871" w:type="dxa"/>
          </w:tcPr>
          <w:p w14:paraId="2527EF84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081C6BBB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55D9111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93127E" w14:textId="5FA2C196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14:paraId="3CC442B4" w14:textId="77777777" w:rsidTr="00925E99">
        <w:tc>
          <w:tcPr>
            <w:tcW w:w="4871" w:type="dxa"/>
          </w:tcPr>
          <w:p w14:paraId="176789C8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7A1D8968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A2D4D1F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6F47F4C" w14:textId="01E98770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14:paraId="5091F19D" w14:textId="77777777" w:rsidTr="00925E99">
        <w:tc>
          <w:tcPr>
            <w:tcW w:w="4871" w:type="dxa"/>
          </w:tcPr>
          <w:p w14:paraId="503FC0CA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8D3F793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6CD9559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7E75419" w14:textId="76FD9566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0</w:t>
            </w:r>
          </w:p>
        </w:tc>
      </w:tr>
      <w:tr w:rsidR="00CF49AC" w14:paraId="5F62FB91" w14:textId="77777777" w:rsidTr="00A10B16">
        <w:trPr>
          <w:trHeight w:val="292"/>
        </w:trPr>
        <w:tc>
          <w:tcPr>
            <w:tcW w:w="4871" w:type="dxa"/>
          </w:tcPr>
          <w:p w14:paraId="09EEE629" w14:textId="77777777" w:rsidR="00CF49AC" w:rsidRDefault="00CF49AC" w:rsidP="00A10B1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2D00695E" w14:textId="77777777" w:rsidR="00CF49AC" w:rsidRPr="000C0483" w:rsidRDefault="00CF49AC" w:rsidP="00A10B1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03D71704" w14:textId="77777777" w:rsidR="00CF49AC" w:rsidRPr="002203A5" w:rsidRDefault="00CF49AC" w:rsidP="00A10B1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6D9A9C16" w14:textId="79594F5B" w:rsidR="00CF49AC" w:rsidRPr="00A10B16" w:rsidRDefault="00CF49AC" w:rsidP="00A10B1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3</w:t>
            </w:r>
          </w:p>
        </w:tc>
      </w:tr>
    </w:tbl>
    <w:p w14:paraId="7359C203" w14:textId="1631D373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4" w:name="_Hlk531693680"/>
      <w:r>
        <w:rPr>
          <w:rFonts w:ascii="Arial" w:hAnsi="Arial"/>
        </w:rPr>
        <w:t xml:space="preserve">Attribution de points : 0 = non </w:t>
      </w:r>
      <w:r w:rsidR="00A10B16">
        <w:rPr>
          <w:rFonts w:ascii="Arial" w:hAnsi="Arial"/>
        </w:rPr>
        <w:t>réalisé</w:t>
      </w:r>
      <w:r>
        <w:rPr>
          <w:rFonts w:ascii="Arial" w:hAnsi="Arial"/>
        </w:rPr>
        <w:t xml:space="preserve"> / partiellement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574F336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72642C" w14:textId="77777777" w:rsidR="00925E99" w:rsidRDefault="00925E99" w:rsidP="00D64D29">
      <w:pPr>
        <w:tabs>
          <w:tab w:val="left" w:pos="3119"/>
          <w:tab w:val="right" w:pos="10632"/>
        </w:tabs>
        <w:spacing w:after="0"/>
      </w:pPr>
      <w:bookmarkStart w:id="5" w:name="_Hlk531693069"/>
      <w:bookmarkEnd w:id="4"/>
    </w:p>
    <w:p w14:paraId="4B88A8DD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6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6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2EC5D50B" w14:textId="77777777" w:rsidTr="004C6C6D">
        <w:tc>
          <w:tcPr>
            <w:tcW w:w="4871" w:type="dxa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7" w:name="_Hlk531693095"/>
            <w:bookmarkEnd w:id="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95E637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F49AC" w14:paraId="1BFEC11E" w14:textId="77777777" w:rsidTr="004C6C6D">
        <w:tc>
          <w:tcPr>
            <w:tcW w:w="4871" w:type="dxa"/>
          </w:tcPr>
          <w:p w14:paraId="768AD2BF" w14:textId="77777777" w:rsidR="00CF49AC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Emploie le matériel nécessaire</w:t>
            </w:r>
          </w:p>
          <w:p w14:paraId="46C3DBBA" w14:textId="77777777" w:rsidR="00CF49AC" w:rsidRPr="00C65005" w:rsidRDefault="00CF49AC" w:rsidP="00CF49A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2D14F9A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2E7A967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5AA1D1" w14:textId="63F17CF2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3</w:t>
            </w:r>
          </w:p>
        </w:tc>
      </w:tr>
      <w:tr w:rsidR="00CF49AC" w14:paraId="2F19130D" w14:textId="77777777" w:rsidTr="004C6C6D">
        <w:tc>
          <w:tcPr>
            <w:tcW w:w="4871" w:type="dxa"/>
          </w:tcPr>
          <w:p w14:paraId="17436ED9" w14:textId="77777777" w:rsidR="00CF49AC" w:rsidRPr="00C65005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Evalue le besoin de soutien des clientes et clients en fonction de la situation</w:t>
            </w:r>
          </w:p>
        </w:tc>
        <w:tc>
          <w:tcPr>
            <w:tcW w:w="1196" w:type="dxa"/>
          </w:tcPr>
          <w:p w14:paraId="1100313C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F6D7954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D45DA3" w14:textId="42533F2F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14:paraId="151EF81E" w14:textId="77777777" w:rsidTr="004C6C6D">
        <w:tc>
          <w:tcPr>
            <w:tcW w:w="4871" w:type="dxa"/>
          </w:tcPr>
          <w:p w14:paraId="6FFCB595" w14:textId="77777777" w:rsidR="00CF49AC" w:rsidRPr="00C65005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Reconnaît, utilise et soutient les ressources des clientes et clients</w:t>
            </w:r>
          </w:p>
        </w:tc>
        <w:tc>
          <w:tcPr>
            <w:tcW w:w="1196" w:type="dxa"/>
          </w:tcPr>
          <w:p w14:paraId="4CCF097E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DAC040F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B2492C3" w14:textId="0EABC944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3</w:t>
            </w:r>
          </w:p>
        </w:tc>
      </w:tr>
      <w:tr w:rsidR="00CF49AC" w14:paraId="6D8DBFBF" w14:textId="77777777" w:rsidTr="004C6C6D">
        <w:tc>
          <w:tcPr>
            <w:tcW w:w="4871" w:type="dxa"/>
          </w:tcPr>
          <w:p w14:paraId="60214FFE" w14:textId="77777777" w:rsidR="00CF49AC" w:rsidRPr="00C65005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Encourage les clientes et clients à conserver la plus grande autonomie possible et les guide dans cette voie</w:t>
            </w:r>
          </w:p>
        </w:tc>
        <w:tc>
          <w:tcPr>
            <w:tcW w:w="1196" w:type="dxa"/>
          </w:tcPr>
          <w:p w14:paraId="7906ACD8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021D80D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D6A2EAE" w14:textId="6F54EB59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14:paraId="3CE1F630" w14:textId="77777777" w:rsidTr="004C6C6D">
        <w:tc>
          <w:tcPr>
            <w:tcW w:w="4871" w:type="dxa"/>
          </w:tcPr>
          <w:p w14:paraId="7201EA03" w14:textId="77777777" w:rsidR="00CF49AC" w:rsidRPr="00C65005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Garantit la sécurité des clientes et clients</w:t>
            </w:r>
          </w:p>
        </w:tc>
        <w:tc>
          <w:tcPr>
            <w:tcW w:w="1196" w:type="dxa"/>
          </w:tcPr>
          <w:p w14:paraId="4E7B5705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CC6443D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D34C7CF" w14:textId="27D5B7A2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3</w:t>
            </w:r>
          </w:p>
        </w:tc>
      </w:tr>
      <w:tr w:rsidR="00CF49AC" w14:paraId="39FB5D15" w14:textId="77777777" w:rsidTr="004C6C6D">
        <w:tc>
          <w:tcPr>
            <w:tcW w:w="4871" w:type="dxa"/>
          </w:tcPr>
          <w:p w14:paraId="43AE6CCC" w14:textId="0572A1C7" w:rsidR="00CF49AC" w:rsidRPr="00C65005" w:rsidRDefault="00CF49AC" w:rsidP="00A10B1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Exécute les techniques de soins corporels en veillant à garder un</w:t>
            </w:r>
            <w:r w:rsidR="00A10B16">
              <w:rPr>
                <w:rFonts w:ascii="Arial" w:hAnsi="Arial"/>
              </w:rPr>
              <w:t>e distance professionnelle</w:t>
            </w:r>
          </w:p>
        </w:tc>
        <w:tc>
          <w:tcPr>
            <w:tcW w:w="1196" w:type="dxa"/>
          </w:tcPr>
          <w:p w14:paraId="1590B464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B65117B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F5C7B85" w14:textId="4CF296E5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14:paraId="5F1E1B7C" w14:textId="77777777" w:rsidTr="004C6C6D">
        <w:tc>
          <w:tcPr>
            <w:tcW w:w="4871" w:type="dxa"/>
          </w:tcPr>
          <w:p w14:paraId="7B2EB835" w14:textId="77777777" w:rsidR="00CF49AC" w:rsidRPr="00C65005" w:rsidRDefault="00CF49AC" w:rsidP="00CF49A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Stimule ou, au contraire, calme les clientes et clients et observe l’efficacité des mesures prises</w:t>
            </w:r>
          </w:p>
        </w:tc>
        <w:tc>
          <w:tcPr>
            <w:tcW w:w="1196" w:type="dxa"/>
          </w:tcPr>
          <w:p w14:paraId="4A5DB154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768C8E6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EFC9D0" w14:textId="1193AF41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3</w:t>
            </w:r>
          </w:p>
        </w:tc>
      </w:tr>
      <w:tr w:rsidR="009448E4" w14:paraId="2FE4D108" w14:textId="77777777" w:rsidTr="00A10B16">
        <w:trPr>
          <w:trHeight w:val="227"/>
        </w:trPr>
        <w:tc>
          <w:tcPr>
            <w:tcW w:w="4871" w:type="dxa"/>
          </w:tcPr>
          <w:p w14:paraId="2111459B" w14:textId="092E8C24" w:rsidR="009448E4" w:rsidRPr="00AF2F8B" w:rsidRDefault="009448E4" w:rsidP="009448E4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1196" w:type="dxa"/>
          </w:tcPr>
          <w:p w14:paraId="2EA811D1" w14:textId="361EEC8F" w:rsidR="009448E4" w:rsidRPr="009448E4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48E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304" w:type="dxa"/>
          </w:tcPr>
          <w:p w14:paraId="00C055D9" w14:textId="77777777" w:rsidR="009448E4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6DAA0DEB" w14:textId="69B6FED8" w:rsidR="009448E4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18</w:t>
            </w:r>
          </w:p>
        </w:tc>
      </w:tr>
      <w:tr w:rsidR="009448E4" w14:paraId="7509DBF5" w14:textId="77777777" w:rsidTr="00A10B16">
        <w:trPr>
          <w:trHeight w:val="344"/>
        </w:trPr>
        <w:tc>
          <w:tcPr>
            <w:tcW w:w="4871" w:type="dxa"/>
          </w:tcPr>
          <w:p w14:paraId="7833EB0E" w14:textId="77777777" w:rsidR="009448E4" w:rsidRPr="00AF2F8B" w:rsidRDefault="009448E4" w:rsidP="009448E4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196" w:type="dxa"/>
          </w:tcPr>
          <w:p w14:paraId="7ACD7F67" w14:textId="1B0D2780" w:rsidR="009448E4" w:rsidRPr="009448E4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48E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304" w:type="dxa"/>
          </w:tcPr>
          <w:p w14:paraId="389D946B" w14:textId="77777777" w:rsidR="009448E4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1053AC68" w14:textId="37494971" w:rsidR="009448E4" w:rsidRPr="00D615ED" w:rsidRDefault="009448E4" w:rsidP="009448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</w:pPr>
            <w:r w:rsidRPr="00D615ED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18</w:t>
            </w:r>
          </w:p>
        </w:tc>
      </w:tr>
      <w:tr w:rsidR="009448E4" w14:paraId="6D758BF5" w14:textId="77777777" w:rsidTr="004C6C6D">
        <w:tc>
          <w:tcPr>
            <w:tcW w:w="4871" w:type="dxa"/>
          </w:tcPr>
          <w:p w14:paraId="16483F77" w14:textId="77777777" w:rsidR="009448E4" w:rsidRPr="00C65005" w:rsidRDefault="009448E4" w:rsidP="009448E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la peau et sait reconnaître et décrire une peau normale et une peau altérée</w:t>
            </w:r>
          </w:p>
        </w:tc>
        <w:tc>
          <w:tcPr>
            <w:tcW w:w="1196" w:type="dxa"/>
          </w:tcPr>
          <w:p w14:paraId="6CB77CA3" w14:textId="77777777" w:rsidR="009448E4" w:rsidRDefault="009448E4" w:rsidP="009448E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6357332" w14:textId="77777777" w:rsidR="009448E4" w:rsidRDefault="009448E4" w:rsidP="009448E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B913A47" w14:textId="4CD2A903" w:rsidR="009448E4" w:rsidRPr="00D615ED" w:rsidRDefault="009448E4" w:rsidP="009448E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5833B7" w:rsidRPr="005833B7" w14:paraId="79141FE5" w14:textId="77777777" w:rsidTr="004C6C6D">
        <w:tc>
          <w:tcPr>
            <w:tcW w:w="4871" w:type="dxa"/>
          </w:tcPr>
          <w:p w14:paraId="6CC8F6E8" w14:textId="77777777" w:rsidR="0084553C" w:rsidRPr="0084553C" w:rsidRDefault="0084553C" w:rsidP="0084553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trike/>
              </w:rPr>
            </w:pPr>
            <w:r w:rsidRPr="0084553C">
              <w:rPr>
                <w:rFonts w:ascii="Arial" w:hAnsi="Arial" w:cs="Arial"/>
                <w:strike/>
              </w:rPr>
              <w:t>Reconnaît les troubles visuels et auditifs et utilise des moyens auxiliaires et du maté-</w:t>
            </w:r>
          </w:p>
          <w:p w14:paraId="1E5AAFB6" w14:textId="74B506E8" w:rsidR="005833B7" w:rsidRPr="008450DD" w:rsidRDefault="0084553C" w:rsidP="0084553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/>
                <w:strike/>
              </w:rPr>
            </w:pPr>
            <w:r w:rsidRPr="0084553C">
              <w:rPr>
                <w:rFonts w:ascii="Arial" w:hAnsi="Arial" w:cs="Arial"/>
                <w:strike/>
              </w:rPr>
              <w:t>riel adaptés aux besoins des clientes et clients</w:t>
            </w:r>
          </w:p>
        </w:tc>
        <w:tc>
          <w:tcPr>
            <w:tcW w:w="1196" w:type="dxa"/>
          </w:tcPr>
          <w:p w14:paraId="1813A04D" w14:textId="019F4A23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 w:rsidRPr="007F6E6E">
              <w:rPr>
                <w:rFonts w:ascii="Arial" w:hAnsi="Arial" w:cs="Arial"/>
                <w:strike/>
              </w:rPr>
              <w:t>0 - 3</w:t>
            </w:r>
          </w:p>
        </w:tc>
        <w:tc>
          <w:tcPr>
            <w:tcW w:w="7304" w:type="dxa"/>
          </w:tcPr>
          <w:p w14:paraId="43F972E1" w14:textId="45006D26" w:rsidR="005833B7" w:rsidRPr="005833B7" w:rsidRDefault="008450DD" w:rsidP="00F4394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8450DD">
              <w:rPr>
                <w:rFonts w:ascii="Arial" w:hAnsi="Arial" w:cs="Arial"/>
                <w:i/>
              </w:rPr>
              <w:t>Raison pour laquelle l</w:t>
            </w:r>
            <w:r w:rsidR="00F43940">
              <w:rPr>
                <w:rFonts w:ascii="Arial" w:hAnsi="Arial" w:cs="Arial"/>
                <w:i/>
              </w:rPr>
              <w:t>a</w:t>
            </w:r>
            <w:r w:rsidRPr="008450DD">
              <w:rPr>
                <w:rFonts w:ascii="Arial" w:hAnsi="Arial" w:cs="Arial"/>
                <w:i/>
              </w:rPr>
              <w:t xml:space="preserve"> compétence </w:t>
            </w:r>
            <w:r w:rsidR="00E55AA5">
              <w:rPr>
                <w:rFonts w:ascii="Arial" w:hAnsi="Arial" w:cs="Arial"/>
                <w:i/>
              </w:rPr>
              <w:t xml:space="preserve">opérationnelle </w:t>
            </w:r>
            <w:r w:rsidRPr="008450DD">
              <w:rPr>
                <w:rFonts w:ascii="Arial" w:hAnsi="Arial" w:cs="Arial"/>
                <w:i/>
              </w:rPr>
              <w:t xml:space="preserve">n'a pas pu être </w:t>
            </w:r>
            <w:r w:rsidR="00505AFB">
              <w:rPr>
                <w:rFonts w:ascii="Arial" w:hAnsi="Arial" w:cs="Arial"/>
                <w:i/>
              </w:rPr>
              <w:t>évaluée</w:t>
            </w:r>
            <w:r w:rsidRPr="008450D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10" w:type="dxa"/>
          </w:tcPr>
          <w:p w14:paraId="53B8F176" w14:textId="77777777" w:rsidR="005833B7" w:rsidRP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</w:pPr>
          </w:p>
        </w:tc>
      </w:tr>
      <w:tr w:rsidR="005833B7" w14:paraId="0A3726FC" w14:textId="77777777" w:rsidTr="004C6C6D">
        <w:tc>
          <w:tcPr>
            <w:tcW w:w="4871" w:type="dxa"/>
          </w:tcPr>
          <w:p w14:paraId="0FD3BEDF" w14:textId="77777777" w:rsidR="005833B7" w:rsidRPr="00C65005" w:rsidRDefault="005833B7" w:rsidP="005833B7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1196" w:type="dxa"/>
          </w:tcPr>
          <w:p w14:paraId="494E1D72" w14:textId="77777777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4CC6D3D" w14:textId="77777777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1879A4C" w14:textId="7C23B165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615ED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5833B7" w14:paraId="1792C73E" w14:textId="77777777" w:rsidTr="004C6C6D">
        <w:tc>
          <w:tcPr>
            <w:tcW w:w="4871" w:type="dxa"/>
          </w:tcPr>
          <w:p w14:paraId="00DF4F11" w14:textId="77777777" w:rsidR="005833B7" w:rsidRDefault="005833B7" w:rsidP="005833B7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le matériel et élimine ce qui doit l’être</w:t>
            </w:r>
          </w:p>
          <w:p w14:paraId="11E8F786" w14:textId="77777777" w:rsidR="005833B7" w:rsidRPr="00C65005" w:rsidRDefault="005833B7" w:rsidP="005833B7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16C99F0" w14:textId="77777777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E5A4B64" w14:textId="77777777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0B0A30" w14:textId="198D849D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5833B7" w14:paraId="1E081106" w14:textId="77777777" w:rsidTr="004C6C6D">
        <w:tc>
          <w:tcPr>
            <w:tcW w:w="4871" w:type="dxa"/>
          </w:tcPr>
          <w:p w14:paraId="74F2519D" w14:textId="479C0CF9" w:rsidR="005833B7" w:rsidRPr="00E14AF0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8" w:name="_Hlk531693162"/>
            <w:r>
              <w:rPr>
                <w:rFonts w:ascii="Arial" w:hAnsi="Arial"/>
                <w:b/>
              </w:rPr>
              <w:t>Nombre maximal de points</w:t>
            </w:r>
            <w:bookmarkEnd w:id="8"/>
          </w:p>
        </w:tc>
        <w:tc>
          <w:tcPr>
            <w:tcW w:w="1196" w:type="dxa"/>
            <w:shd w:val="clear" w:color="auto" w:fill="auto"/>
          </w:tcPr>
          <w:p w14:paraId="0F31E7CD" w14:textId="045973D3" w:rsidR="005833B7" w:rsidRPr="0067498D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E6D50">
              <w:rPr>
                <w:rFonts w:ascii="Freestyle Script" w:hAnsi="Freestyle Script" w:cs="Arial"/>
                <w:b/>
                <w:sz w:val="30"/>
                <w:szCs w:val="30"/>
              </w:rPr>
              <w:t>30</w:t>
            </w:r>
          </w:p>
        </w:tc>
        <w:tc>
          <w:tcPr>
            <w:tcW w:w="7304" w:type="dxa"/>
          </w:tcPr>
          <w:p w14:paraId="08966F61" w14:textId="77777777" w:rsidR="005833B7" w:rsidRPr="00CB559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0E3B8FCB" w14:textId="5C00006E" w:rsidR="005833B7" w:rsidRDefault="005833B7" w:rsidP="005833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  <w:r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4</w:t>
            </w:r>
          </w:p>
        </w:tc>
      </w:tr>
    </w:tbl>
    <w:bookmarkEnd w:id="7"/>
    <w:p w14:paraId="3681E873" w14:textId="048CB204" w:rsidR="00532CA6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0BF526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C81B78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9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9"/>
    </w:p>
    <w:tbl>
      <w:tblPr>
        <w:tblStyle w:val="Tabellengitternetz"/>
        <w:tblW w:w="14279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2"/>
        <w:gridCol w:w="910"/>
      </w:tblGrid>
      <w:tr w:rsidR="00CB5597" w:rsidRPr="00CB5597" w14:paraId="5783D560" w14:textId="77777777" w:rsidTr="00CF49AC">
        <w:tc>
          <w:tcPr>
            <w:tcW w:w="4871" w:type="dxa"/>
          </w:tcPr>
          <w:p w14:paraId="35D2A8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0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D90814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2" w:type="dxa"/>
          </w:tcPr>
          <w:p w14:paraId="5BBC1D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ABE746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F49AC" w:rsidRPr="00CB5597" w14:paraId="42E98367" w14:textId="77777777" w:rsidTr="00CF49AC">
        <w:tc>
          <w:tcPr>
            <w:tcW w:w="4871" w:type="dxa"/>
          </w:tcPr>
          <w:p w14:paraId="779DB4CA" w14:textId="77777777" w:rsidR="00CF49AC" w:rsidRPr="0074299E" w:rsidRDefault="00CF49AC" w:rsidP="00CF49A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82D9F51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2" w:type="dxa"/>
          </w:tcPr>
          <w:p w14:paraId="0945E309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238671" w14:textId="1FB3BE9A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:rsidRPr="00CB5597" w14:paraId="307C1B76" w14:textId="77777777" w:rsidTr="00CF49AC">
        <w:tc>
          <w:tcPr>
            <w:tcW w:w="4871" w:type="dxa"/>
          </w:tcPr>
          <w:p w14:paraId="1362E4E8" w14:textId="77777777" w:rsidR="00CF49AC" w:rsidRPr="0074299E" w:rsidRDefault="00CF49AC" w:rsidP="00CF49A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3F44DA1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2" w:type="dxa"/>
          </w:tcPr>
          <w:p w14:paraId="5E52FFEA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309976" w14:textId="4DA3CBEC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:rsidRPr="00CB5597" w14:paraId="7EAF7A49" w14:textId="77777777" w:rsidTr="00CF49AC">
        <w:tc>
          <w:tcPr>
            <w:tcW w:w="4871" w:type="dxa"/>
          </w:tcPr>
          <w:p w14:paraId="24363E4F" w14:textId="77777777" w:rsidR="00CF49AC" w:rsidRDefault="00CF49AC" w:rsidP="00CF49A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50011844" w14:textId="77777777" w:rsidR="00CF49AC" w:rsidRPr="0074299E" w:rsidRDefault="00CF49AC" w:rsidP="00CF49A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50CD20D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2" w:type="dxa"/>
          </w:tcPr>
          <w:p w14:paraId="67E32565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01E8A62" w14:textId="1FD2FC7F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CF49AC" w:rsidRPr="00CB5597" w14:paraId="603FD666" w14:textId="77777777" w:rsidTr="00CF49AC">
        <w:tc>
          <w:tcPr>
            <w:tcW w:w="4871" w:type="dxa"/>
          </w:tcPr>
          <w:p w14:paraId="2CF33490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1196" w:type="dxa"/>
            <w:shd w:val="clear" w:color="auto" w:fill="auto"/>
          </w:tcPr>
          <w:p w14:paraId="09343D7A" w14:textId="77777777" w:rsidR="00CF49AC" w:rsidRPr="009339F8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302" w:type="dxa"/>
          </w:tcPr>
          <w:p w14:paraId="34271789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>
              <w:rPr>
                <w:rFonts w:ascii="Arial" w:hAnsi="Arial"/>
                <w:b/>
              </w:rPr>
              <w:t>Nombre de points obtenus</w:t>
            </w:r>
            <w:bookmarkEnd w:id="12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5ABEAEAC" w14:textId="7C2D4CDB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6</w:t>
            </w:r>
          </w:p>
        </w:tc>
      </w:tr>
    </w:tbl>
    <w:bookmarkEnd w:id="10"/>
    <w:p w14:paraId="0C10DFB3" w14:textId="3EC4EF52" w:rsidR="006F7450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E6284EE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92936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62E84E8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3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3"/>
    </w:p>
    <w:tbl>
      <w:tblPr>
        <w:tblStyle w:val="Tabellengitternetz"/>
        <w:tblW w:w="14282" w:type="dxa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6"/>
        <w:gridCol w:w="7302"/>
        <w:gridCol w:w="910"/>
      </w:tblGrid>
      <w:tr w:rsidR="00CB5597" w:rsidRPr="00CB5597" w14:paraId="6F9E5295" w14:textId="77777777" w:rsidTr="00CF49AC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61AD769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  <w:shd w:val="clear" w:color="auto" w:fill="FFFFFF" w:themeFill="background1"/>
          </w:tcPr>
          <w:p w14:paraId="56AC9065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2" w:type="dxa"/>
            <w:shd w:val="clear" w:color="auto" w:fill="FFFFFF" w:themeFill="background1"/>
          </w:tcPr>
          <w:p w14:paraId="352C5C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01DF53C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F49AC" w:rsidRPr="00CB5597" w14:paraId="40A02196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7D3150B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6" w:type="dxa"/>
            <w:shd w:val="clear" w:color="auto" w:fill="FFFFFF" w:themeFill="background1"/>
          </w:tcPr>
          <w:p w14:paraId="67DB1B97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5BBE4C77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885E8D" w14:textId="0D6D36C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4D8E2529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A355394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</w:t>
            </w:r>
            <w:r w:rsidRPr="00CF49AC">
              <w:rPr>
                <w:rFonts w:ascii="Arial" w:hAnsi="Arial"/>
                <w:iCs/>
                <w:spacing w:val="-6"/>
              </w:rPr>
              <w:t xml:space="preserve"> Etablir des relations professionnelles avec les clientes et clients comme avec leur entourage.</w:t>
            </w:r>
          </w:p>
        </w:tc>
        <w:tc>
          <w:tcPr>
            <w:tcW w:w="1196" w:type="dxa"/>
            <w:shd w:val="clear" w:color="auto" w:fill="FFFFFF" w:themeFill="background1"/>
          </w:tcPr>
          <w:p w14:paraId="4AD437AC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4A689255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8C2A058" w14:textId="31DB33E1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019A7972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13483E3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6" w:type="dxa"/>
            <w:shd w:val="clear" w:color="auto" w:fill="FFFFFF" w:themeFill="background1"/>
          </w:tcPr>
          <w:p w14:paraId="36B48E2E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47BF5812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A290D2" w14:textId="4162126F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0A572D62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E31C3E3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6" w:type="dxa"/>
            <w:shd w:val="clear" w:color="auto" w:fill="FFFFFF" w:themeFill="background1"/>
          </w:tcPr>
          <w:p w14:paraId="76349B27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5B311BA5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FE5D8A" w14:textId="6A6A020A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0</w:t>
            </w:r>
          </w:p>
        </w:tc>
      </w:tr>
      <w:tr w:rsidR="00CF49AC" w:rsidRPr="00CB5597" w14:paraId="7C28A2F6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D74CF8F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6" w:type="dxa"/>
            <w:shd w:val="clear" w:color="auto" w:fill="FFFFFF" w:themeFill="background1"/>
          </w:tcPr>
          <w:p w14:paraId="154B7B51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0BC68827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A61FCB5" w14:textId="7FDD320A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0</w:t>
            </w:r>
          </w:p>
        </w:tc>
      </w:tr>
      <w:tr w:rsidR="00CF49AC" w:rsidRPr="00CB5597" w14:paraId="597A5674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00B732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6" w:type="dxa"/>
            <w:shd w:val="clear" w:color="auto" w:fill="FFFFFF" w:themeFill="background1"/>
          </w:tcPr>
          <w:p w14:paraId="3C80CE82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347F26CC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D002439" w14:textId="63D5A5DD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71AB742E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5537F60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6" w:type="dxa"/>
            <w:shd w:val="clear" w:color="auto" w:fill="FFFFFF" w:themeFill="background1"/>
          </w:tcPr>
          <w:p w14:paraId="2F4A5A8C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52806A13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372441B" w14:textId="1648EF6C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51C10EDE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99507A3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64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6" w:type="dxa"/>
            <w:shd w:val="clear" w:color="auto" w:fill="FFFFFF" w:themeFill="background1"/>
          </w:tcPr>
          <w:p w14:paraId="4552ED07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2" w:type="dxa"/>
            <w:shd w:val="clear" w:color="auto" w:fill="FFFFFF" w:themeFill="background1"/>
          </w:tcPr>
          <w:p w14:paraId="195C0634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66B880" w14:textId="0715B770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CF49AC" w:rsidRPr="00CB5597" w14:paraId="406AB5BB" w14:textId="77777777" w:rsidTr="00CF49AC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6644AF7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 w:line="271" w:lineRule="auto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009CCA4A" w14:textId="77777777" w:rsidR="00CF49AC" w:rsidRPr="00BA5BBD" w:rsidRDefault="00CF49AC" w:rsidP="00CF49AC">
            <w:pPr>
              <w:tabs>
                <w:tab w:val="left" w:pos="3119"/>
                <w:tab w:val="right" w:pos="10632"/>
              </w:tabs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2" w:type="dxa"/>
            <w:shd w:val="clear" w:color="auto" w:fill="FFFFFF" w:themeFill="background1"/>
          </w:tcPr>
          <w:p w14:paraId="1A09235F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 w:line="271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6B9EA69D" w14:textId="672AF5D0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2011FA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6</w:t>
            </w:r>
          </w:p>
        </w:tc>
      </w:tr>
    </w:tbl>
    <w:p w14:paraId="58CA9D53" w14:textId="1A4383C7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7002638C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134B2DE6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6B1EF5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1338A63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7F4D673D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77E988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2EAD64C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4CFF1C6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1F2530B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868B7D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9" w:type="dxa"/>
            <w:shd w:val="clear" w:color="auto" w:fill="FFFFFF" w:themeFill="background1"/>
          </w:tcPr>
          <w:p w14:paraId="6461B43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CF49AC" w:rsidRPr="00CB5597" w14:paraId="419945C1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62C7F76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422A078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F72E3D3" w14:textId="77777777" w:rsidR="00CF49AC" w:rsidRDefault="00CF49AC" w:rsidP="0038733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59AF363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477FFB9" w14:textId="5730BC82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27"/>
                <w:szCs w:val="27"/>
              </w:rPr>
              <w:t>3</w:t>
            </w:r>
          </w:p>
        </w:tc>
        <w:tc>
          <w:tcPr>
            <w:tcW w:w="1219" w:type="dxa"/>
            <w:shd w:val="clear" w:color="auto" w:fill="FFFFFF" w:themeFill="background1"/>
          </w:tcPr>
          <w:p w14:paraId="0A9A1F1F" w14:textId="77777777" w:rsidR="00CF49AC" w:rsidRPr="008D738A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9" w:type="dxa"/>
            <w:shd w:val="clear" w:color="auto" w:fill="FFFFFF" w:themeFill="background1"/>
          </w:tcPr>
          <w:p w14:paraId="55A8A39B" w14:textId="4ECB5723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6</w:t>
            </w:r>
          </w:p>
        </w:tc>
      </w:tr>
      <w:tr w:rsidR="00CF49AC" w:rsidRPr="00CB5597" w14:paraId="66F075E1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015CBCA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4F37D395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BBCD4BF" w14:textId="77777777" w:rsidR="00CF49AC" w:rsidRDefault="00CF49AC" w:rsidP="0038733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63A6028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8879DED" w14:textId="03BCB719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27"/>
                <w:szCs w:val="27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</w:tcPr>
          <w:p w14:paraId="55C233D6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9" w:type="dxa"/>
            <w:shd w:val="clear" w:color="auto" w:fill="FFFFFF" w:themeFill="background1"/>
          </w:tcPr>
          <w:p w14:paraId="164B6F10" w14:textId="69DAA7DD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4</w:t>
            </w:r>
          </w:p>
        </w:tc>
      </w:tr>
      <w:tr w:rsidR="00CF49AC" w:rsidRPr="00CB5597" w14:paraId="50CA3516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1E71401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08F726FC" w14:textId="77777777" w:rsidR="00CF49AC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C9F4301" w14:textId="77777777" w:rsidR="00CF49AC" w:rsidRDefault="00CF49AC" w:rsidP="0038733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4DA2C58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0E40189" w14:textId="79C8F4D3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27"/>
                <w:szCs w:val="27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</w:tcPr>
          <w:p w14:paraId="561BCF3E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9" w:type="dxa"/>
            <w:shd w:val="clear" w:color="auto" w:fill="FFFFFF" w:themeFill="background1"/>
          </w:tcPr>
          <w:p w14:paraId="03EA5BA3" w14:textId="0466B470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4</w:t>
            </w:r>
          </w:p>
        </w:tc>
      </w:tr>
      <w:tr w:rsidR="00CF49AC" w:rsidRPr="00CB5597" w14:paraId="7B7FFF16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6361A8" w14:textId="77777777" w:rsidR="00CF49AC" w:rsidRPr="00AC3506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17A673FA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7BC00BB" w14:textId="77777777" w:rsidR="00CF49AC" w:rsidRDefault="00CF49AC" w:rsidP="0038733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3274E7A4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75306" w14:textId="2D652C14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27"/>
                <w:szCs w:val="27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8DBDB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72FC2" w14:textId="7324D66B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1F6929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9</w:t>
            </w:r>
          </w:p>
        </w:tc>
      </w:tr>
      <w:tr w:rsidR="00CF49AC" w:rsidRPr="00CB5597" w14:paraId="048E6E16" w14:textId="77777777" w:rsidTr="00CF49A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69F87C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146E92E1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71056F84" w14:textId="77777777" w:rsidR="00CF49AC" w:rsidRPr="00CB5597" w:rsidRDefault="00CF49AC" w:rsidP="0038733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8941A7A" w14:textId="77777777" w:rsidR="00CF49AC" w:rsidRPr="00CB5597" w:rsidRDefault="00CF49AC" w:rsidP="00CF49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9" w:type="dxa"/>
            <w:shd w:val="clear" w:color="auto" w:fill="auto"/>
          </w:tcPr>
          <w:p w14:paraId="64C8C084" w14:textId="162CD46A" w:rsidR="00CF49AC" w:rsidRPr="00CB5597" w:rsidRDefault="00D615ED" w:rsidP="00CF49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615ED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23</w:t>
            </w:r>
          </w:p>
        </w:tc>
      </w:tr>
    </w:tbl>
    <w:p w14:paraId="6721E535" w14:textId="0C2BBFC3" w:rsidR="00E000E3" w:rsidRDefault="00424C38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A10B1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A630A5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4901DD1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7D4CAF3" w14:textId="46714BE6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  <w:r w:rsidR="008450DD">
        <w:rPr>
          <w:rFonts w:ascii="Arial" w:hAnsi="Arial"/>
          <w:b/>
        </w:rPr>
        <w:t xml:space="preserve"> 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C0483" w14:paraId="324B6EB9" w14:textId="77777777" w:rsidTr="0067498D">
        <w:trPr>
          <w:trHeight w:val="113"/>
        </w:trPr>
        <w:tc>
          <w:tcPr>
            <w:tcW w:w="5181" w:type="dxa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1" w:type="dxa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615ED" w14:paraId="1E6A769D" w14:textId="77777777" w:rsidTr="0067498D">
        <w:trPr>
          <w:trHeight w:val="291"/>
        </w:trPr>
        <w:tc>
          <w:tcPr>
            <w:tcW w:w="5181" w:type="dxa"/>
          </w:tcPr>
          <w:p w14:paraId="12E387DA" w14:textId="77777777" w:rsidR="00D615ED" w:rsidRPr="00E568E4" w:rsidRDefault="00D615ED" w:rsidP="00D615ED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DDF651A" w14:textId="6449A333" w:rsidR="00D615ED" w:rsidRPr="00E000E3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000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36650C" w14:textId="3742C7F9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71125">
              <w:rPr>
                <w:rFonts w:ascii="Freestyle Script" w:hAnsi="Freestyle Script" w:cs="Arial"/>
                <w:b/>
                <w:sz w:val="27"/>
                <w:szCs w:val="27"/>
              </w:rPr>
              <w:t>3</w:t>
            </w:r>
          </w:p>
        </w:tc>
        <w:tc>
          <w:tcPr>
            <w:tcW w:w="2292" w:type="dxa"/>
            <w:vAlign w:val="center"/>
          </w:tcPr>
          <w:p w14:paraId="47CF4597" w14:textId="77777777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1" w:type="dxa"/>
            <w:vAlign w:val="center"/>
          </w:tcPr>
          <w:p w14:paraId="003C6BF2" w14:textId="77777777" w:rsidR="00D615ED" w:rsidRPr="00443940" w:rsidRDefault="00D615ED" w:rsidP="00D615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443940">
              <w:rPr>
                <w:rFonts w:ascii="Freestyle Script" w:hAnsi="Freestyle Script" w:cs="Arial"/>
                <w:b/>
                <w:sz w:val="30"/>
                <w:szCs w:val="30"/>
              </w:rPr>
              <w:t xml:space="preserve">1.5 </w:t>
            </w:r>
          </w:p>
          <w:p w14:paraId="75AD8F96" w14:textId="2905E4C7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sym w:font="Wingdings" w:char="F0E0"/>
            </w: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 xml:space="preserve"> 2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D615ED" w14:paraId="7339ABE7" w14:textId="77777777" w:rsidTr="0067498D">
        <w:trPr>
          <w:trHeight w:val="291"/>
        </w:trPr>
        <w:tc>
          <w:tcPr>
            <w:tcW w:w="5181" w:type="dxa"/>
          </w:tcPr>
          <w:p w14:paraId="5EF0105C" w14:textId="77777777" w:rsidR="00D615ED" w:rsidRPr="00A45332" w:rsidRDefault="00D615ED" w:rsidP="00D6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AB08C23" w14:textId="44010797" w:rsidR="00D615ED" w:rsidRDefault="005833B7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E6D50">
              <w:rPr>
                <w:rFonts w:ascii="Freestyle Script" w:hAnsi="Freestyle Script" w:cs="Arial"/>
                <w:b/>
                <w:sz w:val="27"/>
                <w:szCs w:val="27"/>
              </w:rPr>
              <w:t>30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1FCF814" w14:textId="1C0F2F1E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71125">
              <w:rPr>
                <w:rFonts w:ascii="Freestyle Script" w:hAnsi="Freestyle Script" w:cs="Arial"/>
                <w:b/>
                <w:sz w:val="27"/>
                <w:szCs w:val="27"/>
              </w:rPr>
              <w:t>24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0C5D72F" w14:textId="77777777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D43C2F8" w14:textId="77777777" w:rsidR="00D615ED" w:rsidRPr="00443940" w:rsidRDefault="00D615ED" w:rsidP="00D615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443940">
              <w:rPr>
                <w:rFonts w:ascii="Freestyle Script" w:hAnsi="Freestyle Script" w:cs="Arial"/>
                <w:b/>
                <w:sz w:val="30"/>
                <w:szCs w:val="30"/>
              </w:rPr>
              <w:t xml:space="preserve">13.8 </w:t>
            </w:r>
          </w:p>
          <w:p w14:paraId="40DCD73A" w14:textId="2B9BA1D3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sym w:font="Wingdings" w:char="F0E0"/>
            </w: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14</w:t>
            </w:r>
          </w:p>
        </w:tc>
      </w:tr>
      <w:tr w:rsidR="00D615ED" w14:paraId="63896C69" w14:textId="77777777" w:rsidTr="0067498D">
        <w:trPr>
          <w:trHeight w:val="291"/>
        </w:trPr>
        <w:tc>
          <w:tcPr>
            <w:tcW w:w="5181" w:type="dxa"/>
          </w:tcPr>
          <w:p w14:paraId="0684AE70" w14:textId="77777777" w:rsidR="00D615ED" w:rsidRPr="00A45332" w:rsidRDefault="00D615ED" w:rsidP="00D615E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24B95C" w14:textId="4FBDDF02" w:rsidR="00D615ED" w:rsidRPr="0067498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7498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E7BA84" w14:textId="422128AB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71125">
              <w:rPr>
                <w:rFonts w:ascii="Freestyle Script" w:hAnsi="Freestyle Script" w:cs="Arial"/>
                <w:b/>
                <w:sz w:val="27"/>
                <w:szCs w:val="27"/>
              </w:rPr>
              <w:t>6</w:t>
            </w:r>
          </w:p>
        </w:tc>
        <w:tc>
          <w:tcPr>
            <w:tcW w:w="2292" w:type="dxa"/>
            <w:vMerge/>
            <w:vAlign w:val="center"/>
          </w:tcPr>
          <w:p w14:paraId="66EB275A" w14:textId="77777777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65199E2" w14:textId="77777777" w:rsidR="00D615ED" w:rsidRDefault="00D615ED" w:rsidP="00D615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C49D2C" w14:textId="4A4F404A" w:rsidR="0067498D" w:rsidRPr="0067498D" w:rsidRDefault="00A91D79" w:rsidP="00CF49A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3A0891" w14:paraId="4E8E7606" w14:textId="77777777" w:rsidTr="0067498D">
        <w:trPr>
          <w:trHeight w:val="291"/>
        </w:trPr>
        <w:tc>
          <w:tcPr>
            <w:tcW w:w="5181" w:type="dxa"/>
          </w:tcPr>
          <w:p w14:paraId="2FE26D6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C8CF0D3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5FF9CA7" w14:textId="2614EC02" w:rsidR="003A0891" w:rsidRPr="00D615ED" w:rsidRDefault="00D615E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D615ED">
              <w:rPr>
                <w:rFonts w:ascii="Freestyle Script" w:hAnsi="Freestyle Script" w:cs="Arial"/>
                <w:b/>
                <w:sz w:val="27"/>
                <w:szCs w:val="27"/>
              </w:rPr>
              <w:t>6</w:t>
            </w:r>
          </w:p>
        </w:tc>
        <w:tc>
          <w:tcPr>
            <w:tcW w:w="2292" w:type="dxa"/>
            <w:vMerge w:val="restart"/>
            <w:vAlign w:val="center"/>
          </w:tcPr>
          <w:p w14:paraId="1A298FE2" w14:textId="77777777" w:rsidR="003A0891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37FB04D" w14:textId="77777777" w:rsidR="00CF49AC" w:rsidRPr="00443940" w:rsidRDefault="00CF49AC" w:rsidP="00CF49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443940">
              <w:rPr>
                <w:rFonts w:ascii="Freestyle Script" w:hAnsi="Freestyle Script" w:cs="Arial"/>
                <w:b/>
                <w:sz w:val="30"/>
                <w:szCs w:val="30"/>
              </w:rPr>
              <w:t xml:space="preserve">8.3 </w:t>
            </w:r>
          </w:p>
          <w:p w14:paraId="249B2B94" w14:textId="77777777" w:rsidR="00CF49AC" w:rsidRPr="00443940" w:rsidRDefault="00CF49AC" w:rsidP="00CF49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</w:pP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sym w:font="Wingdings" w:char="F0E0"/>
            </w: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8</w:t>
            </w:r>
          </w:p>
          <w:p w14:paraId="4781831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0403715" w14:textId="77777777" w:rsidTr="0067498D">
        <w:trPr>
          <w:trHeight w:val="291"/>
        </w:trPr>
        <w:tc>
          <w:tcPr>
            <w:tcW w:w="5181" w:type="dxa"/>
          </w:tcPr>
          <w:p w14:paraId="4A52A34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F4E2E6F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5584425" w14:textId="24BA3A72" w:rsidR="003A0891" w:rsidRPr="00D615ED" w:rsidRDefault="00D615E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D615ED">
              <w:rPr>
                <w:rFonts w:ascii="Freestyle Script" w:hAnsi="Freestyle Script" w:cs="Arial"/>
                <w:b/>
                <w:sz w:val="27"/>
                <w:szCs w:val="27"/>
              </w:rPr>
              <w:t>23</w:t>
            </w:r>
          </w:p>
        </w:tc>
        <w:tc>
          <w:tcPr>
            <w:tcW w:w="2292" w:type="dxa"/>
            <w:vMerge/>
            <w:vAlign w:val="center"/>
          </w:tcPr>
          <w:p w14:paraId="363B27E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676379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3647E20" w14:textId="77777777" w:rsidR="00CF49AC" w:rsidRPr="0067498D" w:rsidRDefault="00CF49AC" w:rsidP="00CF49A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45"/>
        <w:gridCol w:w="2331"/>
      </w:tblGrid>
      <w:tr w:rsidR="00FA1988" w14:paraId="1578336B" w14:textId="77777777" w:rsidTr="0067498D">
        <w:trPr>
          <w:trHeight w:val="291"/>
        </w:trPr>
        <w:tc>
          <w:tcPr>
            <w:tcW w:w="11945" w:type="dxa"/>
          </w:tcPr>
          <w:p w14:paraId="4A8E118C" w14:textId="2DA0F0A9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1" w:type="dxa"/>
            <w:vAlign w:val="center"/>
          </w:tcPr>
          <w:p w14:paraId="4743F76F" w14:textId="654AD7C8" w:rsidR="00FA1988" w:rsidRDefault="00CF49A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43940">
              <w:rPr>
                <w:rFonts w:ascii="Freestyle Script" w:hAnsi="Freestyle Script" w:cs="Arial"/>
                <w:b/>
                <w:color w:val="FF0000"/>
                <w:sz w:val="30"/>
                <w:szCs w:val="30"/>
              </w:rPr>
              <w:t>24</w:t>
            </w:r>
          </w:p>
        </w:tc>
      </w:tr>
    </w:tbl>
    <w:p w14:paraId="3F595E65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2CA523E6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B1 : </w:t>
    </w:r>
    <w: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C62C5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C62C5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3068" w14:textId="59E4D047" w:rsidR="00CF49AC" w:rsidRDefault="00EC62C5">
    <w:pPr>
      <w:pStyle w:val="En-tte"/>
    </w:pPr>
    <w:ins w:id="14" w:author="Ferrari, Nahuel" w:date="2019-09-02T15:35:00Z">
      <w:r>
        <w:rPr>
          <w:noProof/>
        </w:rPr>
        <w:pict w14:anchorId="258AD39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32954" o:spid="_x0000_s6146" type="#_x0000_t136" style="position:absolute;margin-left:0;margin-top:0;width:591.8pt;height:107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&quot;;font-size:1pt" string="BROUILLON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1430" w14:textId="363B1AD1" w:rsidR="00C13341" w:rsidRPr="002C45DD" w:rsidRDefault="00EC62C5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noProof/>
      </w:rPr>
      <w:pict w14:anchorId="1CB71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955" o:spid="_x0000_s6147" type="#_x0000_t136" style="position:absolute;margin-left:0;margin-top:0;width:591.8pt;height:10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&quot;;font-size:1pt" string="BROUILLON&#10;EXEMPLE DE CALCUL"/>
          <w10:wrap anchorx="margin" anchory="margin"/>
        </v:shape>
      </w:pict>
    </w:r>
    <w:r w:rsidR="00C13341"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11326AB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4F7F" w14:textId="7F6B4B50" w:rsidR="00CF49AC" w:rsidRDefault="00EC62C5">
    <w:pPr>
      <w:pStyle w:val="En-tte"/>
    </w:pPr>
    <w:r>
      <w:rPr>
        <w:noProof/>
      </w:rPr>
      <w:pict w14:anchorId="0D974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2953" o:spid="_x0000_s6145" type="#_x0000_t136" style="position:absolute;margin-left:0;margin-top:0;width:591.8pt;height:10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ari, Nahuel">
    <w15:presenceInfo w15:providerId="AD" w15:userId="S-1-5-21-28685191-3196915746-830237499-5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A681D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83300"/>
    <w:rsid w:val="00387331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5F8B"/>
    <w:rsid w:val="004C2228"/>
    <w:rsid w:val="004C3085"/>
    <w:rsid w:val="004C6C6D"/>
    <w:rsid w:val="004D28C8"/>
    <w:rsid w:val="004E29A0"/>
    <w:rsid w:val="004F4FE3"/>
    <w:rsid w:val="005029CE"/>
    <w:rsid w:val="00505AFB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67D3"/>
    <w:rsid w:val="00581F9A"/>
    <w:rsid w:val="005833B7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450DD"/>
    <w:rsid w:val="0084553C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CF8"/>
    <w:rsid w:val="00925E99"/>
    <w:rsid w:val="009339F8"/>
    <w:rsid w:val="00940333"/>
    <w:rsid w:val="00940A77"/>
    <w:rsid w:val="009421D6"/>
    <w:rsid w:val="009448E4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0B1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A0659"/>
    <w:rsid w:val="00AA64EE"/>
    <w:rsid w:val="00AB5D19"/>
    <w:rsid w:val="00AC3506"/>
    <w:rsid w:val="00AD5A76"/>
    <w:rsid w:val="00AE349A"/>
    <w:rsid w:val="00AE7855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CF49AC"/>
    <w:rsid w:val="00D25890"/>
    <w:rsid w:val="00D44DEF"/>
    <w:rsid w:val="00D51E64"/>
    <w:rsid w:val="00D53CF7"/>
    <w:rsid w:val="00D541B9"/>
    <w:rsid w:val="00D57D14"/>
    <w:rsid w:val="00D615ED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5AA5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62C5"/>
    <w:rsid w:val="00ED0E24"/>
    <w:rsid w:val="00EE0D2F"/>
    <w:rsid w:val="00EE672B"/>
    <w:rsid w:val="00EE6D50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3940"/>
    <w:rsid w:val="00F54E04"/>
    <w:rsid w:val="00F61EB9"/>
    <w:rsid w:val="00F871AB"/>
    <w:rsid w:val="00F92543"/>
    <w:rsid w:val="00F9354F"/>
    <w:rsid w:val="00F96292"/>
    <w:rsid w:val="00F96950"/>
    <w:rsid w:val="00FA1988"/>
    <w:rsid w:val="00FA2AA3"/>
    <w:rsid w:val="00FB3B14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50B4D975"/>
  <w15:docId w15:val="{2964203B-3DF9-4C93-B6CF-7FB444C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paragraph" w:styleId="Rvision">
    <w:name w:val="Revision"/>
    <w:hidden/>
    <w:uiPriority w:val="99"/>
    <w:semiHidden/>
    <w:rsid w:val="003873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C481-3744-4001-9004-1A7AA25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429202DD</Template>
  <TotalTime>0</TotalTime>
  <Pages>8</Pages>
  <Words>774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5646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48</cp:revision>
  <cp:lastPrinted>2019-07-17T15:32:00Z</cp:lastPrinted>
  <dcterms:created xsi:type="dcterms:W3CDTF">2019-01-17T10:07:00Z</dcterms:created>
  <dcterms:modified xsi:type="dcterms:W3CDTF">2019-10-08T06:31:00Z</dcterms:modified>
  <cp:category/>
</cp:coreProperties>
</file>