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CFC69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0BBF58E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5C7FEE9" w14:textId="77777777" w:rsidR="00AE349A" w:rsidRPr="001A4DEA" w:rsidRDefault="00AE349A" w:rsidP="00D245BA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248AFE93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35508C0" w14:textId="77777777" w:rsidR="00AE349A" w:rsidRDefault="00AE349A" w:rsidP="00D245BA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703D5BD4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7CF8C90D" w14:textId="4DB0EBAD" w:rsidR="00E6234E" w:rsidRPr="007F474C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</w:t>
      </w:r>
      <w:r w:rsidR="007A52DC">
        <w:rPr>
          <w:rFonts w:ascii="Arial" w:hAnsi="Arial"/>
          <w:b/>
          <w:sz w:val="24"/>
          <w:szCs w:val="24"/>
        </w:rPr>
        <w:t xml:space="preserve">opérationnelle </w:t>
      </w:r>
      <w:r>
        <w:rPr>
          <w:rFonts w:ascii="Arial" w:hAnsi="Arial"/>
          <w:b/>
          <w:sz w:val="24"/>
          <w:szCs w:val="24"/>
        </w:rPr>
        <w:t xml:space="preserve">B1 : </w:t>
      </w:r>
      <w:r>
        <w:rPr>
          <w:rFonts w:ascii="Arial" w:hAnsi="Arial"/>
          <w:b/>
          <w:i/>
          <w:sz w:val="24"/>
          <w:szCs w:val="24"/>
        </w:rPr>
        <w:t>Soutenir les clientes et clients pour les soins corporels</w:t>
      </w:r>
    </w:p>
    <w:p w14:paraId="6F46045C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6C223B60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tâche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81"/>
        <w:gridCol w:w="4095"/>
        <w:gridCol w:w="880"/>
      </w:tblGrid>
      <w:tr w:rsidR="002203A5" w14:paraId="1D483C67" w14:textId="77777777" w:rsidTr="002202D4">
        <w:tc>
          <w:tcPr>
            <w:tcW w:w="4535" w:type="dxa"/>
            <w:shd w:val="clear" w:color="auto" w:fill="F2F2F2" w:themeFill="background1" w:themeFillShade="F2"/>
          </w:tcPr>
          <w:p w14:paraId="784CB8C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325886BA" w14:textId="77777777" w:rsidR="002203A5" w:rsidRPr="00D245BA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5" w:type="dxa"/>
            <w:shd w:val="clear" w:color="auto" w:fill="F2F2F2" w:themeFill="background1" w:themeFillShade="F2"/>
          </w:tcPr>
          <w:p w14:paraId="0935537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880" w:type="dxa"/>
            <w:shd w:val="clear" w:color="auto" w:fill="F2F2F2" w:themeFill="background1" w:themeFillShade="F2"/>
          </w:tcPr>
          <w:p w14:paraId="5DD05B3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0BB7CC5E" w14:textId="77777777" w:rsidTr="002202D4">
        <w:tc>
          <w:tcPr>
            <w:tcW w:w="4535" w:type="dxa"/>
          </w:tcPr>
          <w:p w14:paraId="7741F2B6" w14:textId="77777777" w:rsidR="002203A5" w:rsidRDefault="002203A5" w:rsidP="00D57D1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38093245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095" w:type="dxa"/>
          </w:tcPr>
          <w:p w14:paraId="53DA482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14:paraId="780FA848" w14:textId="416ACC43" w:rsidR="002203A5" w:rsidRPr="00DB213D" w:rsidRDefault="00DB213D" w:rsidP="00DB213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Matura MT Script Capitals" w:hAnsi="Matura MT Script Capitals" w:cs="Arial"/>
                <w:sz w:val="40"/>
                <w:szCs w:val="40"/>
              </w:rPr>
            </w:pPr>
            <w:r w:rsidRPr="00DB213D"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</w:t>
            </w:r>
          </w:p>
        </w:tc>
      </w:tr>
      <w:tr w:rsidR="002203A5" w14:paraId="72393307" w14:textId="77777777" w:rsidTr="002202D4">
        <w:tc>
          <w:tcPr>
            <w:tcW w:w="4535" w:type="dxa"/>
          </w:tcPr>
          <w:p w14:paraId="2527EF8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081C6BBB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095" w:type="dxa"/>
          </w:tcPr>
          <w:p w14:paraId="455D911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14:paraId="3193127E" w14:textId="4BC0E1DB" w:rsidR="002203A5" w:rsidRDefault="00AA5FB6" w:rsidP="00DB213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B213D"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</w:t>
            </w:r>
          </w:p>
        </w:tc>
      </w:tr>
      <w:tr w:rsidR="002203A5" w14:paraId="3CC442B4" w14:textId="77777777" w:rsidTr="002202D4">
        <w:tc>
          <w:tcPr>
            <w:tcW w:w="4535" w:type="dxa"/>
          </w:tcPr>
          <w:p w14:paraId="176789C8" w14:textId="40219378" w:rsidR="002203A5" w:rsidRDefault="002203A5" w:rsidP="00D400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7A1D8968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095" w:type="dxa"/>
          </w:tcPr>
          <w:p w14:paraId="5A2D4D1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14:paraId="16F47F4C" w14:textId="1DE4B06C" w:rsidR="002203A5" w:rsidRDefault="00AA5FB6" w:rsidP="00AA5FB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0</w:t>
            </w:r>
          </w:p>
        </w:tc>
      </w:tr>
      <w:tr w:rsidR="002203A5" w14:paraId="5091F19D" w14:textId="77777777" w:rsidTr="002202D4">
        <w:tc>
          <w:tcPr>
            <w:tcW w:w="4535" w:type="dxa"/>
          </w:tcPr>
          <w:p w14:paraId="503FC0C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8D3F793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095" w:type="dxa"/>
          </w:tcPr>
          <w:p w14:paraId="36CD955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14:paraId="07E75419" w14:textId="57DC21E2" w:rsidR="002203A5" w:rsidRDefault="00AA5FB6" w:rsidP="00DB213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0</w:t>
            </w:r>
          </w:p>
        </w:tc>
      </w:tr>
      <w:tr w:rsidR="002203A5" w14:paraId="5F62FB91" w14:textId="77777777" w:rsidTr="002202D4">
        <w:trPr>
          <w:trHeight w:val="209"/>
        </w:trPr>
        <w:tc>
          <w:tcPr>
            <w:tcW w:w="4535" w:type="dxa"/>
          </w:tcPr>
          <w:p w14:paraId="09EEE629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2D00695E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095" w:type="dxa"/>
          </w:tcPr>
          <w:p w14:paraId="03D71704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A9C16" w14:textId="625CEC2F" w:rsidR="002203A5" w:rsidRDefault="00AA5FB6" w:rsidP="00AA5FB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</w:tbl>
    <w:p w14:paraId="7359C203" w14:textId="312D402A" w:rsidR="00E14AF0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680"/>
      <w:r>
        <w:rPr>
          <w:rFonts w:ascii="Arial" w:hAnsi="Arial"/>
        </w:rPr>
        <w:t xml:space="preserve">Attribution de points : 0 = non </w:t>
      </w:r>
      <w:r w:rsidR="0042189E">
        <w:rPr>
          <w:rFonts w:ascii="Arial" w:hAnsi="Arial"/>
        </w:rPr>
        <w:t>réalisé</w:t>
      </w:r>
      <w:r>
        <w:rPr>
          <w:rFonts w:ascii="Arial" w:hAnsi="Arial"/>
        </w:rPr>
        <w:t xml:space="preserve"> / partiellement </w:t>
      </w:r>
      <w:r w:rsidR="0042189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42189E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5574F336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572642C" w14:textId="45BAD8B5" w:rsidR="00D40029" w:rsidRDefault="00D40029">
      <w:pPr>
        <w:spacing w:after="0" w:line="240" w:lineRule="auto"/>
      </w:pPr>
      <w:bookmarkStart w:id="4" w:name="_Hlk531693069"/>
      <w:bookmarkEnd w:id="3"/>
      <w:r>
        <w:br w:type="page"/>
      </w:r>
    </w:p>
    <w:p w14:paraId="4B88A8DD" w14:textId="77777777" w:rsidR="002203A5" w:rsidRPr="002203A5" w:rsidRDefault="002203A5" w:rsidP="009338A2">
      <w:pPr>
        <w:tabs>
          <w:tab w:val="left" w:pos="3119"/>
          <w:tab w:val="right" w:pos="10632"/>
        </w:tabs>
        <w:spacing w:after="0"/>
        <w:ind w:left="-142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E14AF0" w14:paraId="2EC5D50B" w14:textId="77777777" w:rsidTr="009338A2">
        <w:tc>
          <w:tcPr>
            <w:tcW w:w="4535" w:type="dxa"/>
            <w:shd w:val="clear" w:color="auto" w:fill="F2F2F2" w:themeFill="background1" w:themeFillShade="F2"/>
          </w:tcPr>
          <w:p w14:paraId="54C309D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4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595E637C" w14:textId="77777777" w:rsidR="00E14AF0" w:rsidRPr="00D40029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151B8416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BA6F304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FA29C3" w14:paraId="1BFEC11E" w14:textId="77777777" w:rsidTr="009338A2">
        <w:tc>
          <w:tcPr>
            <w:tcW w:w="4535" w:type="dxa"/>
          </w:tcPr>
          <w:p w14:paraId="46C3DBBA" w14:textId="189DAFAE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Emploie le matériel nécessaire</w:t>
            </w:r>
          </w:p>
        </w:tc>
        <w:tc>
          <w:tcPr>
            <w:tcW w:w="980" w:type="dxa"/>
          </w:tcPr>
          <w:p w14:paraId="62D14F9A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2E7A967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C5AA1D1" w14:textId="7B9A2DD9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FA29C3" w14:paraId="2F19130D" w14:textId="77777777" w:rsidTr="009338A2">
        <w:tc>
          <w:tcPr>
            <w:tcW w:w="4535" w:type="dxa"/>
          </w:tcPr>
          <w:p w14:paraId="17436ED9" w14:textId="77777777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Evalue le besoin de soutien des clientes et clients en fonction de la situation</w:t>
            </w:r>
          </w:p>
        </w:tc>
        <w:tc>
          <w:tcPr>
            <w:tcW w:w="980" w:type="dxa"/>
          </w:tcPr>
          <w:p w14:paraId="1100313C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F6D7954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5D45DA3" w14:textId="64DDC827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FA29C3" w14:paraId="151EF81E" w14:textId="77777777" w:rsidTr="009338A2">
        <w:tc>
          <w:tcPr>
            <w:tcW w:w="4535" w:type="dxa"/>
          </w:tcPr>
          <w:p w14:paraId="6FFCB595" w14:textId="77777777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Reconnaît, utilise et soutient les ressources des clientes et clients</w:t>
            </w:r>
          </w:p>
        </w:tc>
        <w:tc>
          <w:tcPr>
            <w:tcW w:w="980" w:type="dxa"/>
          </w:tcPr>
          <w:p w14:paraId="4CCF097E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DAC040F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B2492C3" w14:textId="2B5476C8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FA29C3" w14:paraId="6D8DBFBF" w14:textId="77777777" w:rsidTr="009338A2">
        <w:tc>
          <w:tcPr>
            <w:tcW w:w="4535" w:type="dxa"/>
          </w:tcPr>
          <w:p w14:paraId="60214FFE" w14:textId="77777777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Encourage les clientes et clients à conserver la plus grande autonomie possible et les guide dans cette voie</w:t>
            </w:r>
          </w:p>
        </w:tc>
        <w:tc>
          <w:tcPr>
            <w:tcW w:w="980" w:type="dxa"/>
          </w:tcPr>
          <w:p w14:paraId="7906ACD8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021D80D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D6A2EAE" w14:textId="625D9EBC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3</w:t>
            </w:r>
          </w:p>
        </w:tc>
      </w:tr>
      <w:tr w:rsidR="00FA29C3" w14:paraId="3CE1F630" w14:textId="77777777" w:rsidTr="009338A2">
        <w:tc>
          <w:tcPr>
            <w:tcW w:w="4535" w:type="dxa"/>
          </w:tcPr>
          <w:p w14:paraId="7201EA03" w14:textId="77777777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Garantit la sécurité des clientes et clients</w:t>
            </w:r>
          </w:p>
        </w:tc>
        <w:tc>
          <w:tcPr>
            <w:tcW w:w="980" w:type="dxa"/>
          </w:tcPr>
          <w:p w14:paraId="4E7B5705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CC6443D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D34C7CF" w14:textId="3C9F8876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FA29C3" w14:paraId="39FB5D15" w14:textId="77777777" w:rsidTr="009338A2">
        <w:tc>
          <w:tcPr>
            <w:tcW w:w="4535" w:type="dxa"/>
          </w:tcPr>
          <w:p w14:paraId="43AE6CCC" w14:textId="77777777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Exécute les techniques de soins corporels en veillant à garder un contact physique professionnel</w:t>
            </w:r>
          </w:p>
        </w:tc>
        <w:tc>
          <w:tcPr>
            <w:tcW w:w="980" w:type="dxa"/>
          </w:tcPr>
          <w:p w14:paraId="1590B464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B65117B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F5C7B85" w14:textId="4F42DB80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FA29C3" w14:paraId="5F1E1B7C" w14:textId="77777777" w:rsidTr="009338A2">
        <w:tc>
          <w:tcPr>
            <w:tcW w:w="4535" w:type="dxa"/>
          </w:tcPr>
          <w:p w14:paraId="7B2EB835" w14:textId="77777777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Stimule ou, au contraire, calme les clientes et clients et observe l’efficacité des mesures prises</w:t>
            </w:r>
          </w:p>
        </w:tc>
        <w:tc>
          <w:tcPr>
            <w:tcW w:w="980" w:type="dxa"/>
          </w:tcPr>
          <w:p w14:paraId="4A5DB154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768C8E6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9EFC9D0" w14:textId="52EBA606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FA29C3" w14:paraId="6D758BF5" w14:textId="77777777" w:rsidTr="009338A2">
        <w:tc>
          <w:tcPr>
            <w:tcW w:w="4535" w:type="dxa"/>
          </w:tcPr>
          <w:p w14:paraId="16483F77" w14:textId="77777777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Observe la peau et sait reconnaître et décrire une peau normale et une peau altérée</w:t>
            </w:r>
          </w:p>
        </w:tc>
        <w:tc>
          <w:tcPr>
            <w:tcW w:w="980" w:type="dxa"/>
          </w:tcPr>
          <w:p w14:paraId="6CB77CA3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6357332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B913A47" w14:textId="354D1CEE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FA29C3" w14:paraId="728267C4" w14:textId="77777777" w:rsidTr="009338A2">
        <w:tc>
          <w:tcPr>
            <w:tcW w:w="4535" w:type="dxa"/>
          </w:tcPr>
          <w:p w14:paraId="518731DC" w14:textId="247A61B6" w:rsidR="00FA29C3" w:rsidRPr="00FA29C3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trike/>
                <w:spacing w:val="-2"/>
              </w:rPr>
            </w:pPr>
            <w:r w:rsidRPr="00FA29C3">
              <w:rPr>
                <w:rFonts w:ascii="Arial" w:hAnsi="Arial"/>
                <w:strike/>
                <w:spacing w:val="-2"/>
              </w:rPr>
              <w:t>Reconnaît les troubles visuels et auditifs et utilise des moyens auxiliaires et du matériel adaptés aux besoins des clientes et clients</w:t>
            </w:r>
          </w:p>
        </w:tc>
        <w:tc>
          <w:tcPr>
            <w:tcW w:w="980" w:type="dxa"/>
          </w:tcPr>
          <w:p w14:paraId="4A90A880" w14:textId="77777777" w:rsidR="00FA29C3" w:rsidRP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trike/>
              </w:rPr>
            </w:pPr>
            <w:r w:rsidRPr="00FA29C3">
              <w:rPr>
                <w:rFonts w:ascii="Arial" w:hAnsi="Arial"/>
                <w:strike/>
              </w:rPr>
              <w:t>0 - 3</w:t>
            </w:r>
          </w:p>
        </w:tc>
        <w:tc>
          <w:tcPr>
            <w:tcW w:w="4096" w:type="dxa"/>
          </w:tcPr>
          <w:p w14:paraId="2A9D1FB3" w14:textId="22F00E09" w:rsidR="00FA29C3" w:rsidRP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/>
              </w:rPr>
            </w:pPr>
            <w:r w:rsidRPr="00FA29C3">
              <w:rPr>
                <w:rFonts w:ascii="Arial" w:hAnsi="Arial" w:cs="Arial"/>
                <w:i/>
                <w:color w:val="FF0000"/>
              </w:rPr>
              <w:t>Raison pour laquelle la capacité n'a pas pu être exécutée.</w:t>
            </w:r>
          </w:p>
        </w:tc>
        <w:tc>
          <w:tcPr>
            <w:tcW w:w="880" w:type="dxa"/>
          </w:tcPr>
          <w:p w14:paraId="68D5F0C3" w14:textId="094DE3E6" w:rsidR="00FA29C3" w:rsidRP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</w:p>
        </w:tc>
      </w:tr>
      <w:tr w:rsidR="00FA29C3" w14:paraId="0A3726FC" w14:textId="77777777" w:rsidTr="009338A2">
        <w:tc>
          <w:tcPr>
            <w:tcW w:w="4535" w:type="dxa"/>
          </w:tcPr>
          <w:p w14:paraId="0FD3BEDF" w14:textId="77777777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Décrit ses observations et les documente en utilisant la terminologie professionnelle</w:t>
            </w:r>
          </w:p>
        </w:tc>
        <w:tc>
          <w:tcPr>
            <w:tcW w:w="980" w:type="dxa"/>
          </w:tcPr>
          <w:p w14:paraId="494E1D72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4CC6D3D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1879A4C" w14:textId="5A25900A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</w:t>
            </w:r>
          </w:p>
        </w:tc>
      </w:tr>
      <w:tr w:rsidR="00FA29C3" w14:paraId="1792C73E" w14:textId="77777777" w:rsidTr="009338A2">
        <w:tc>
          <w:tcPr>
            <w:tcW w:w="4535" w:type="dxa"/>
          </w:tcPr>
          <w:p w14:paraId="11E8F786" w14:textId="0D57E414" w:rsidR="00FA29C3" w:rsidRPr="009338A2" w:rsidRDefault="00FA29C3" w:rsidP="00FA29C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Nettoie le matériel et élimine ce qui doit l’être</w:t>
            </w:r>
          </w:p>
        </w:tc>
        <w:tc>
          <w:tcPr>
            <w:tcW w:w="980" w:type="dxa"/>
          </w:tcPr>
          <w:p w14:paraId="316C99F0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E5A4B64" w14:textId="77777777" w:rsidR="00FA29C3" w:rsidRDefault="00FA29C3" w:rsidP="00FA29C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90B0A30" w14:textId="6E13C20C" w:rsidR="00FA29C3" w:rsidRDefault="00FA29C3" w:rsidP="00FA29C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E14AF0" w14:paraId="1E081106" w14:textId="77777777" w:rsidTr="009338A2">
        <w:tc>
          <w:tcPr>
            <w:tcW w:w="4535" w:type="dxa"/>
          </w:tcPr>
          <w:p w14:paraId="74F2519D" w14:textId="217C39F6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0F31E7CD" w14:textId="2408545B" w:rsidR="00E14AF0" w:rsidRPr="0067498D" w:rsidRDefault="007D7A59" w:rsidP="00834C0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096" w:type="dxa"/>
          </w:tcPr>
          <w:p w14:paraId="08966F61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0E3B8FCB" w14:textId="344894B1" w:rsidR="00E14AF0" w:rsidRDefault="00CB21D1" w:rsidP="003577F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20</w:t>
            </w:r>
          </w:p>
        </w:tc>
      </w:tr>
    </w:tbl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70"/>
        <w:gridCol w:w="8990"/>
      </w:tblGrid>
      <w:tr w:rsidR="00736ACD" w:rsidRPr="00B75DE6" w14:paraId="6BBF4509" w14:textId="77777777" w:rsidTr="001B2749">
        <w:trPr>
          <w:trHeight w:val="113"/>
        </w:trPr>
        <w:tc>
          <w:tcPr>
            <w:tcW w:w="9797" w:type="dxa"/>
            <w:gridSpan w:val="3"/>
            <w:vAlign w:val="center"/>
          </w:tcPr>
          <w:p w14:paraId="5F2363FA" w14:textId="6309A9A1" w:rsidR="00736ACD" w:rsidRPr="00D14BDC" w:rsidRDefault="00920202" w:rsidP="00B75DE6">
            <w:pPr>
              <w:spacing w:after="0" w:line="240" w:lineRule="auto"/>
              <w:rPr>
                <w:rFonts w:ascii="Arial" w:hAnsi="Arial" w:cs="Arial"/>
                <w:color w:val="FF0000"/>
                <w:highlight w:val="yellow"/>
              </w:rPr>
            </w:pPr>
            <w:r w:rsidRPr="00D14BDC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Attribution de points : (Pas de demi-points)</w:t>
            </w:r>
          </w:p>
        </w:tc>
      </w:tr>
      <w:bookmarkEnd w:id="6"/>
      <w:tr w:rsidR="00B75DE6" w:rsidRPr="00B75DE6" w14:paraId="50913FFE" w14:textId="77777777" w:rsidTr="00B75DE6">
        <w:trPr>
          <w:trHeight w:val="113"/>
        </w:trPr>
        <w:tc>
          <w:tcPr>
            <w:tcW w:w="437" w:type="dxa"/>
            <w:vAlign w:val="center"/>
          </w:tcPr>
          <w:p w14:paraId="6128C068" w14:textId="77777777" w:rsidR="00B75DE6" w:rsidRPr="00B75DE6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370" w:type="dxa"/>
            <w:vAlign w:val="center"/>
          </w:tcPr>
          <w:p w14:paraId="736A3397" w14:textId="77777777" w:rsidR="00B75DE6" w:rsidRPr="00B75DE6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=</w:t>
            </w:r>
          </w:p>
        </w:tc>
        <w:tc>
          <w:tcPr>
            <w:tcW w:w="8990" w:type="dxa"/>
            <w:vAlign w:val="center"/>
          </w:tcPr>
          <w:p w14:paraId="4C4A1194" w14:textId="0CA3761F" w:rsidR="00B75DE6" w:rsidRPr="00D14BDC" w:rsidRDefault="00D14BDC" w:rsidP="00B75DE6">
            <w:pPr>
              <w:spacing w:after="0" w:line="240" w:lineRule="auto"/>
              <w:rPr>
                <w:rFonts w:ascii="Arial" w:hAnsi="Arial" w:cs="Arial"/>
                <w:color w:val="FF0000"/>
                <w:highlight w:val="yellow"/>
              </w:rPr>
            </w:pPr>
            <w:r w:rsidRPr="00D14BDC">
              <w:rPr>
                <w:rFonts w:ascii="Arial" w:hAnsi="Arial" w:cs="Arial"/>
                <w:color w:val="FF0000"/>
                <w:highlight w:val="yellow"/>
              </w:rPr>
              <w:t>complètement acquis, répond au critère, supérieure à la moyenne</w:t>
            </w:r>
          </w:p>
        </w:tc>
      </w:tr>
      <w:tr w:rsidR="00B75DE6" w:rsidRPr="00B75DE6" w14:paraId="2B6D5E33" w14:textId="77777777" w:rsidTr="00B75DE6">
        <w:trPr>
          <w:trHeight w:val="113"/>
        </w:trPr>
        <w:tc>
          <w:tcPr>
            <w:tcW w:w="437" w:type="dxa"/>
            <w:vAlign w:val="center"/>
          </w:tcPr>
          <w:p w14:paraId="6F50DC52" w14:textId="77777777" w:rsidR="00B75DE6" w:rsidRPr="00B75DE6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370" w:type="dxa"/>
            <w:vAlign w:val="center"/>
          </w:tcPr>
          <w:p w14:paraId="0C2128F5" w14:textId="77777777" w:rsidR="00B75DE6" w:rsidRPr="00B75DE6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=</w:t>
            </w:r>
          </w:p>
        </w:tc>
        <w:tc>
          <w:tcPr>
            <w:tcW w:w="8990" w:type="dxa"/>
            <w:vAlign w:val="center"/>
          </w:tcPr>
          <w:p w14:paraId="6F2CF985" w14:textId="7E647520" w:rsidR="00B75DE6" w:rsidRPr="00D14BDC" w:rsidRDefault="00D14BDC" w:rsidP="00B75DE6">
            <w:pPr>
              <w:spacing w:after="0" w:line="240" w:lineRule="auto"/>
              <w:rPr>
                <w:rFonts w:ascii="Arial" w:hAnsi="Arial" w:cs="Arial"/>
                <w:color w:val="FF0000"/>
                <w:highlight w:val="yellow"/>
              </w:rPr>
            </w:pPr>
            <w:r w:rsidRPr="00D14BDC">
              <w:rPr>
                <w:rFonts w:ascii="Arial" w:hAnsi="Arial" w:cs="Arial"/>
                <w:color w:val="FF0000"/>
                <w:highlight w:val="yellow"/>
                <w:rPrChange w:id="8" w:author="Foehn, Camille" w:date="2020-09-17T10:11:00Z">
                  <w:rPr>
                    <w:color w:val="FF0000"/>
                  </w:rPr>
                </w:rPrChange>
              </w:rPr>
              <w:t>répond au critère mais comporte des petites erreurs</w:t>
            </w:r>
          </w:p>
        </w:tc>
      </w:tr>
      <w:tr w:rsidR="00B75DE6" w:rsidRPr="00B75DE6" w14:paraId="6C315627" w14:textId="77777777" w:rsidTr="00B75DE6">
        <w:trPr>
          <w:trHeight w:val="113"/>
        </w:trPr>
        <w:tc>
          <w:tcPr>
            <w:tcW w:w="437" w:type="dxa"/>
            <w:vAlign w:val="center"/>
          </w:tcPr>
          <w:p w14:paraId="1DC3A02C" w14:textId="77777777" w:rsidR="00B75DE6" w:rsidRPr="00B75DE6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370" w:type="dxa"/>
            <w:vAlign w:val="center"/>
          </w:tcPr>
          <w:p w14:paraId="74E4830F" w14:textId="77777777" w:rsidR="00B75DE6" w:rsidRPr="00B75DE6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=</w:t>
            </w:r>
          </w:p>
        </w:tc>
        <w:tc>
          <w:tcPr>
            <w:tcW w:w="8990" w:type="dxa"/>
            <w:vAlign w:val="center"/>
          </w:tcPr>
          <w:p w14:paraId="7D84D6CC" w14:textId="5ACF67C5" w:rsidR="00B75DE6" w:rsidRPr="00D14BDC" w:rsidRDefault="00D14BDC" w:rsidP="00B75DE6">
            <w:pPr>
              <w:spacing w:after="0" w:line="240" w:lineRule="auto"/>
              <w:rPr>
                <w:rFonts w:ascii="Arial" w:hAnsi="Arial" w:cs="Arial"/>
                <w:color w:val="FF0000"/>
                <w:highlight w:val="yellow"/>
              </w:rPr>
            </w:pPr>
            <w:r w:rsidRPr="00D14BDC">
              <w:rPr>
                <w:rFonts w:ascii="Arial" w:hAnsi="Arial" w:cs="Arial"/>
                <w:color w:val="FF0000"/>
                <w:highlight w:val="yellow"/>
                <w:rPrChange w:id="9" w:author="Foehn, Camille" w:date="2020-09-17T10:11:00Z">
                  <w:rPr>
                    <w:color w:val="FF0000"/>
                  </w:rPr>
                </w:rPrChange>
              </w:rPr>
              <w:t>partiellement réalisé, pas de rendement constant</w:t>
            </w:r>
          </w:p>
        </w:tc>
      </w:tr>
      <w:tr w:rsidR="00B75DE6" w:rsidRPr="00B75DE6" w14:paraId="747B68E2" w14:textId="77777777" w:rsidTr="00B75DE6">
        <w:trPr>
          <w:trHeight w:val="113"/>
        </w:trPr>
        <w:tc>
          <w:tcPr>
            <w:tcW w:w="437" w:type="dxa"/>
            <w:vAlign w:val="center"/>
          </w:tcPr>
          <w:p w14:paraId="3BC314B9" w14:textId="77777777" w:rsidR="00B75DE6" w:rsidRPr="00B75DE6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370" w:type="dxa"/>
            <w:vAlign w:val="center"/>
          </w:tcPr>
          <w:p w14:paraId="45FECF1B" w14:textId="77777777" w:rsidR="00B75DE6" w:rsidRPr="00B75DE6" w:rsidRDefault="00B75DE6" w:rsidP="00B75D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=</w:t>
            </w:r>
          </w:p>
        </w:tc>
        <w:tc>
          <w:tcPr>
            <w:tcW w:w="8990" w:type="dxa"/>
            <w:vAlign w:val="center"/>
          </w:tcPr>
          <w:p w14:paraId="5B5C06BD" w14:textId="15509FED" w:rsidR="00B75DE6" w:rsidRPr="00D14BDC" w:rsidRDefault="00D14BDC" w:rsidP="00B75DE6">
            <w:pPr>
              <w:spacing w:after="0" w:line="240" w:lineRule="auto"/>
              <w:rPr>
                <w:rFonts w:ascii="Arial" w:hAnsi="Arial" w:cs="Arial"/>
                <w:color w:val="FF0000"/>
                <w:highlight w:val="yellow"/>
              </w:rPr>
            </w:pPr>
            <w:r w:rsidRPr="00D14BDC">
              <w:rPr>
                <w:rFonts w:ascii="Arial" w:hAnsi="Arial" w:cs="Arial"/>
                <w:color w:val="FF0000"/>
                <w:highlight w:val="yellow"/>
                <w:rPrChange w:id="10" w:author="Foehn, Camille" w:date="2020-09-17T10:11:00Z">
                  <w:rPr>
                    <w:color w:val="FF0000"/>
                  </w:rPr>
                </w:rPrChange>
              </w:rPr>
              <w:t>performances insuffisantes</w:t>
            </w:r>
          </w:p>
        </w:tc>
      </w:tr>
    </w:tbl>
    <w:p w14:paraId="30BF5261" w14:textId="4AD129D3" w:rsidR="00EE672B" w:rsidRDefault="00E14AF0" w:rsidP="00CB21D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  <w:r w:rsidR="00EE672B">
        <w:br w:type="page"/>
      </w:r>
    </w:p>
    <w:p w14:paraId="58AC0FE1" w14:textId="77777777" w:rsidR="00D14BDC" w:rsidRDefault="00D14BDC" w:rsidP="00D64D29">
      <w:pPr>
        <w:tabs>
          <w:tab w:val="left" w:pos="3119"/>
          <w:tab w:val="right" w:pos="10632"/>
        </w:tabs>
        <w:spacing w:after="0"/>
        <w:rPr>
          <w:ins w:id="11" w:author="Foehn, Camille" w:date="2020-09-17T10:15:00Z"/>
          <w:rFonts w:ascii="Arial" w:hAnsi="Arial"/>
          <w:b/>
        </w:rPr>
      </w:pPr>
    </w:p>
    <w:p w14:paraId="36C81B78" w14:textId="2BB1A24C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t xml:space="preserve">B 2) </w:t>
      </w:r>
      <w:bookmarkStart w:id="12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12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860D79" w14:paraId="3F6C42AE" w14:textId="77777777" w:rsidTr="00860D79">
        <w:tc>
          <w:tcPr>
            <w:tcW w:w="4535" w:type="dxa"/>
            <w:shd w:val="clear" w:color="auto" w:fill="F2F2F2" w:themeFill="background1" w:themeFillShade="F2"/>
          </w:tcPr>
          <w:p w14:paraId="30A80946" w14:textId="77777777" w:rsidR="00860D79" w:rsidRDefault="00860D79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39787F59" w14:textId="77777777" w:rsidR="00860D79" w:rsidRPr="00D40029" w:rsidRDefault="00860D79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5EBA46A8" w14:textId="77777777" w:rsidR="00860D79" w:rsidRDefault="00860D79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2B358641" w14:textId="77777777" w:rsidR="00860D79" w:rsidRDefault="00860D79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21D1" w:rsidRPr="00CB5597" w14:paraId="42E98367" w14:textId="77777777" w:rsidTr="00860D7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79DB4CA" w14:textId="77777777" w:rsidR="00CB21D1" w:rsidRPr="0074299E" w:rsidRDefault="00CB21D1" w:rsidP="00CB21D1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3" w:name="_Hlk531693265"/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82D9F51" w14:textId="77777777" w:rsidR="00CB21D1" w:rsidRPr="00CB5597" w:rsidRDefault="00CB21D1" w:rsidP="00CB21D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945E309" w14:textId="77777777" w:rsidR="00CB21D1" w:rsidRPr="00CB5597" w:rsidRDefault="00CB21D1" w:rsidP="00CB21D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9238671" w14:textId="49E8D596" w:rsidR="00CB21D1" w:rsidRPr="00CB5597" w:rsidRDefault="00CB21D1" w:rsidP="008924F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1AD1"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CB21D1" w:rsidRPr="00CB5597" w14:paraId="307C1B76" w14:textId="77777777" w:rsidTr="00860D7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362E4E8" w14:textId="77777777" w:rsidR="00CB21D1" w:rsidRPr="0074299E" w:rsidRDefault="00CB21D1" w:rsidP="00CB21D1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Entretient des contacts empreints d’estime avec les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3F44DA1" w14:textId="77777777" w:rsidR="00CB21D1" w:rsidRPr="00CB5597" w:rsidRDefault="00CB21D1" w:rsidP="00CB21D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E52FFEA" w14:textId="77777777" w:rsidR="00CB21D1" w:rsidRPr="00CB5597" w:rsidRDefault="00CB21D1" w:rsidP="00CB21D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1309976" w14:textId="2C273100" w:rsidR="00CB21D1" w:rsidRPr="00CB5597" w:rsidRDefault="00D85213" w:rsidP="008924F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3</w:t>
            </w:r>
          </w:p>
        </w:tc>
      </w:tr>
      <w:tr w:rsidR="00CB21D1" w:rsidRPr="00CB5597" w14:paraId="7EAF7A49" w14:textId="77777777" w:rsidTr="00860D7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4363E4F" w14:textId="77777777" w:rsidR="00CB21D1" w:rsidRDefault="00CB21D1" w:rsidP="00CB21D1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la sphère intime</w:t>
            </w:r>
          </w:p>
          <w:p w14:paraId="50011844" w14:textId="77777777" w:rsidR="00CB21D1" w:rsidRPr="0074299E" w:rsidRDefault="00CB21D1" w:rsidP="00CB21D1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50CD20D" w14:textId="77777777" w:rsidR="00CB21D1" w:rsidRPr="00CB5597" w:rsidRDefault="00CB21D1" w:rsidP="00CB21D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7E32565" w14:textId="77777777" w:rsidR="00CB21D1" w:rsidRPr="00CB5597" w:rsidRDefault="00CB21D1" w:rsidP="00CB21D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01E8A62" w14:textId="0B0EBB55" w:rsidR="00CB21D1" w:rsidRPr="00CB5597" w:rsidRDefault="00CB21D1" w:rsidP="008924F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1AD1"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</w:tr>
      <w:tr w:rsidR="00F24A01" w:rsidRPr="00CB5597" w14:paraId="603FD666" w14:textId="77777777" w:rsidTr="00CB21D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CF33490" w14:textId="167C90C2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4" w:name="_Hlk531693596"/>
            <w:r>
              <w:rPr>
                <w:rFonts w:ascii="Arial" w:hAnsi="Arial"/>
                <w:b/>
              </w:rPr>
              <w:t>Nombre maximal de points</w:t>
            </w:r>
            <w:bookmarkEnd w:id="14"/>
          </w:p>
        </w:tc>
        <w:tc>
          <w:tcPr>
            <w:tcW w:w="980" w:type="dxa"/>
            <w:shd w:val="clear" w:color="auto" w:fill="auto"/>
          </w:tcPr>
          <w:p w14:paraId="09343D7A" w14:textId="77777777" w:rsidR="00CB5597" w:rsidRPr="009339F8" w:rsidRDefault="0067498D" w:rsidP="0062119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096" w:type="dxa"/>
          </w:tcPr>
          <w:p w14:paraId="3427178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5" w:name="_Hlk531693605"/>
            <w:r>
              <w:rPr>
                <w:rFonts w:ascii="Arial" w:hAnsi="Arial"/>
                <w:b/>
              </w:rPr>
              <w:t>Nombre de points obtenus</w:t>
            </w:r>
            <w:bookmarkEnd w:id="15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ABEAEAC" w14:textId="7A70C8ED" w:rsidR="00CB5597" w:rsidRPr="00AB19B7" w:rsidRDefault="00CB21D1" w:rsidP="008924F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9B7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7</w:t>
            </w:r>
          </w:p>
        </w:tc>
      </w:tr>
    </w:tbl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70"/>
        <w:gridCol w:w="8990"/>
      </w:tblGrid>
      <w:tr w:rsidR="00D14BDC" w:rsidRPr="00B75DE6" w14:paraId="28407A26" w14:textId="77777777" w:rsidTr="00616D85">
        <w:trPr>
          <w:trHeight w:val="113"/>
        </w:trPr>
        <w:tc>
          <w:tcPr>
            <w:tcW w:w="9797" w:type="dxa"/>
            <w:gridSpan w:val="3"/>
            <w:vAlign w:val="center"/>
          </w:tcPr>
          <w:p w14:paraId="7142BC58" w14:textId="77777777" w:rsidR="00D14BDC" w:rsidRPr="00D14BDC" w:rsidRDefault="00D14BDC" w:rsidP="00616D85">
            <w:pPr>
              <w:spacing w:after="0" w:line="240" w:lineRule="auto"/>
              <w:rPr>
                <w:rFonts w:ascii="Arial" w:hAnsi="Arial" w:cs="Arial"/>
                <w:color w:val="FF0000"/>
                <w:highlight w:val="yellow"/>
              </w:rPr>
            </w:pPr>
            <w:r w:rsidRPr="00D14BDC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Attribution de points : (Pas de demi-points)</w:t>
            </w:r>
          </w:p>
        </w:tc>
      </w:tr>
      <w:tr w:rsidR="00D14BDC" w:rsidRPr="00B75DE6" w14:paraId="7778ABBB" w14:textId="77777777" w:rsidTr="00616D85">
        <w:trPr>
          <w:trHeight w:val="113"/>
        </w:trPr>
        <w:tc>
          <w:tcPr>
            <w:tcW w:w="437" w:type="dxa"/>
            <w:vAlign w:val="center"/>
          </w:tcPr>
          <w:p w14:paraId="4C9AD926" w14:textId="77777777" w:rsidR="00D14BDC" w:rsidRPr="00B75DE6" w:rsidRDefault="00D14BDC" w:rsidP="00616D8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370" w:type="dxa"/>
            <w:vAlign w:val="center"/>
          </w:tcPr>
          <w:p w14:paraId="6B895C5F" w14:textId="77777777" w:rsidR="00D14BDC" w:rsidRPr="00B75DE6" w:rsidRDefault="00D14BDC" w:rsidP="00616D8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=</w:t>
            </w:r>
          </w:p>
        </w:tc>
        <w:tc>
          <w:tcPr>
            <w:tcW w:w="8990" w:type="dxa"/>
            <w:vAlign w:val="center"/>
          </w:tcPr>
          <w:p w14:paraId="0FA992FD" w14:textId="77777777" w:rsidR="00D14BDC" w:rsidRPr="00D14BDC" w:rsidRDefault="00D14BDC" w:rsidP="00616D85">
            <w:pPr>
              <w:spacing w:after="0" w:line="240" w:lineRule="auto"/>
              <w:rPr>
                <w:rFonts w:ascii="Arial" w:hAnsi="Arial" w:cs="Arial"/>
                <w:color w:val="FF0000"/>
                <w:highlight w:val="yellow"/>
              </w:rPr>
            </w:pPr>
            <w:r w:rsidRPr="00616D85">
              <w:rPr>
                <w:rFonts w:ascii="Arial" w:hAnsi="Arial" w:cs="Arial"/>
                <w:color w:val="FF0000"/>
                <w:highlight w:val="yellow"/>
              </w:rPr>
              <w:t>complètement acquis, répond au critère, supérieure à la moyenne</w:t>
            </w:r>
          </w:p>
        </w:tc>
      </w:tr>
      <w:tr w:rsidR="00D14BDC" w:rsidRPr="00B75DE6" w14:paraId="1B8176CC" w14:textId="77777777" w:rsidTr="00616D85">
        <w:trPr>
          <w:trHeight w:val="113"/>
        </w:trPr>
        <w:tc>
          <w:tcPr>
            <w:tcW w:w="437" w:type="dxa"/>
            <w:vAlign w:val="center"/>
          </w:tcPr>
          <w:p w14:paraId="6B610B22" w14:textId="77777777" w:rsidR="00D14BDC" w:rsidRPr="00B75DE6" w:rsidRDefault="00D14BDC" w:rsidP="00616D8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370" w:type="dxa"/>
            <w:vAlign w:val="center"/>
          </w:tcPr>
          <w:p w14:paraId="04F50E44" w14:textId="77777777" w:rsidR="00D14BDC" w:rsidRPr="00B75DE6" w:rsidRDefault="00D14BDC" w:rsidP="00616D8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=</w:t>
            </w:r>
          </w:p>
        </w:tc>
        <w:tc>
          <w:tcPr>
            <w:tcW w:w="8990" w:type="dxa"/>
            <w:vAlign w:val="center"/>
          </w:tcPr>
          <w:p w14:paraId="4831045E" w14:textId="77777777" w:rsidR="00D14BDC" w:rsidRPr="00D14BDC" w:rsidRDefault="00D14BDC" w:rsidP="00616D85">
            <w:pPr>
              <w:spacing w:after="0" w:line="240" w:lineRule="auto"/>
              <w:rPr>
                <w:rFonts w:ascii="Arial" w:hAnsi="Arial" w:cs="Arial"/>
                <w:color w:val="FF0000"/>
                <w:highlight w:val="yellow"/>
              </w:rPr>
            </w:pPr>
            <w:r w:rsidRPr="00616D85">
              <w:rPr>
                <w:rFonts w:ascii="Arial" w:hAnsi="Arial" w:cs="Arial"/>
                <w:color w:val="FF0000"/>
                <w:highlight w:val="yellow"/>
              </w:rPr>
              <w:t>répond au critère mais comporte des petites erreurs</w:t>
            </w:r>
          </w:p>
        </w:tc>
      </w:tr>
      <w:tr w:rsidR="00D14BDC" w:rsidRPr="00B75DE6" w14:paraId="5A04E4DE" w14:textId="77777777" w:rsidTr="00616D85">
        <w:trPr>
          <w:trHeight w:val="113"/>
        </w:trPr>
        <w:tc>
          <w:tcPr>
            <w:tcW w:w="437" w:type="dxa"/>
            <w:vAlign w:val="center"/>
          </w:tcPr>
          <w:p w14:paraId="50B7321F" w14:textId="77777777" w:rsidR="00D14BDC" w:rsidRPr="00B75DE6" w:rsidRDefault="00D14BDC" w:rsidP="00616D8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370" w:type="dxa"/>
            <w:vAlign w:val="center"/>
          </w:tcPr>
          <w:p w14:paraId="1F0AAA14" w14:textId="77777777" w:rsidR="00D14BDC" w:rsidRPr="00B75DE6" w:rsidRDefault="00D14BDC" w:rsidP="00616D8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=</w:t>
            </w:r>
          </w:p>
        </w:tc>
        <w:tc>
          <w:tcPr>
            <w:tcW w:w="8990" w:type="dxa"/>
            <w:vAlign w:val="center"/>
          </w:tcPr>
          <w:p w14:paraId="772B7A6F" w14:textId="77777777" w:rsidR="00D14BDC" w:rsidRPr="00D14BDC" w:rsidRDefault="00D14BDC" w:rsidP="00616D85">
            <w:pPr>
              <w:spacing w:after="0" w:line="240" w:lineRule="auto"/>
              <w:rPr>
                <w:rFonts w:ascii="Arial" w:hAnsi="Arial" w:cs="Arial"/>
                <w:color w:val="FF0000"/>
                <w:highlight w:val="yellow"/>
              </w:rPr>
            </w:pPr>
            <w:r w:rsidRPr="00616D85">
              <w:rPr>
                <w:rFonts w:ascii="Arial" w:hAnsi="Arial" w:cs="Arial"/>
                <w:color w:val="FF0000"/>
                <w:highlight w:val="yellow"/>
              </w:rPr>
              <w:t>partiellement réalisé, pas de rendement constant</w:t>
            </w:r>
          </w:p>
        </w:tc>
      </w:tr>
      <w:tr w:rsidR="00D14BDC" w:rsidRPr="00B75DE6" w14:paraId="366B0E33" w14:textId="77777777" w:rsidTr="00616D85">
        <w:trPr>
          <w:trHeight w:val="113"/>
        </w:trPr>
        <w:tc>
          <w:tcPr>
            <w:tcW w:w="437" w:type="dxa"/>
            <w:vAlign w:val="center"/>
          </w:tcPr>
          <w:p w14:paraId="08CCEBE6" w14:textId="77777777" w:rsidR="00D14BDC" w:rsidRPr="00B75DE6" w:rsidRDefault="00D14BDC" w:rsidP="00616D8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370" w:type="dxa"/>
            <w:vAlign w:val="center"/>
          </w:tcPr>
          <w:p w14:paraId="38828277" w14:textId="77777777" w:rsidR="00D14BDC" w:rsidRPr="00B75DE6" w:rsidRDefault="00D14BDC" w:rsidP="00616D8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75DE6">
              <w:rPr>
                <w:rFonts w:ascii="Arial" w:hAnsi="Arial" w:cs="Arial"/>
                <w:color w:val="FF0000"/>
              </w:rPr>
              <w:t>=</w:t>
            </w:r>
          </w:p>
        </w:tc>
        <w:tc>
          <w:tcPr>
            <w:tcW w:w="8990" w:type="dxa"/>
            <w:vAlign w:val="center"/>
          </w:tcPr>
          <w:p w14:paraId="01D3D3A5" w14:textId="77777777" w:rsidR="00D14BDC" w:rsidRPr="00D14BDC" w:rsidRDefault="00D14BDC" w:rsidP="00616D85">
            <w:pPr>
              <w:spacing w:after="0" w:line="240" w:lineRule="auto"/>
              <w:rPr>
                <w:rFonts w:ascii="Arial" w:hAnsi="Arial" w:cs="Arial"/>
                <w:color w:val="FF0000"/>
                <w:highlight w:val="yellow"/>
              </w:rPr>
            </w:pPr>
            <w:r w:rsidRPr="00616D85">
              <w:rPr>
                <w:rFonts w:ascii="Arial" w:hAnsi="Arial" w:cs="Arial"/>
                <w:color w:val="FF0000"/>
                <w:highlight w:val="yellow"/>
              </w:rPr>
              <w:t>performances insuffisantes</w:t>
            </w:r>
          </w:p>
        </w:tc>
      </w:tr>
      <w:bookmarkEnd w:id="13"/>
    </w:tbl>
    <w:p w14:paraId="14BDE436" w14:textId="77777777" w:rsidR="00860D79" w:rsidRDefault="00860D79" w:rsidP="00CB5597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9BD15AC" w14:textId="77777777" w:rsidR="00D14BDC" w:rsidRDefault="00D14BDC" w:rsidP="000C0483">
      <w:pPr>
        <w:tabs>
          <w:tab w:val="left" w:pos="3119"/>
          <w:tab w:val="right" w:pos="10632"/>
        </w:tabs>
        <w:spacing w:after="0"/>
        <w:rPr>
          <w:ins w:id="16" w:author="Foehn, Camille" w:date="2020-09-17T10:15:00Z"/>
          <w:rFonts w:ascii="Arial" w:hAnsi="Arial"/>
          <w:b/>
        </w:rPr>
      </w:pPr>
    </w:p>
    <w:p w14:paraId="7002638C" w14:textId="6F325A3F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</w:t>
      </w:r>
      <w:r w:rsidR="00D85213">
        <w:rPr>
          <w:rFonts w:ascii="Arial" w:hAnsi="Arial"/>
          <w:b/>
        </w:rPr>
        <w:t>critères de soins</w:t>
      </w:r>
      <w:r w:rsidR="00D14BD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92"/>
        <w:gridCol w:w="4111"/>
        <w:gridCol w:w="850"/>
      </w:tblGrid>
      <w:tr w:rsidR="00276FDF" w:rsidRPr="00CB5597" w14:paraId="134B2DE6" w14:textId="77777777" w:rsidTr="00187A06">
        <w:trPr>
          <w:cantSplit/>
        </w:trPr>
        <w:tc>
          <w:tcPr>
            <w:tcW w:w="4508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26B1EF5E" w14:textId="77777777" w:rsidR="00276FDF" w:rsidRPr="00CB5597" w:rsidRDefault="00276FDF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1338A638" w14:textId="48EACE35" w:rsidR="00276FDF" w:rsidRPr="00CB5597" w:rsidRDefault="006838A1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2EAD64C1" w14:textId="77777777" w:rsidR="00276FDF" w:rsidRPr="00CB5597" w:rsidRDefault="00276FDF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4CFF1C6D" w14:textId="77777777" w:rsidR="00276FDF" w:rsidRPr="00CB5597" w:rsidRDefault="00276FDF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C115ED" w:rsidRPr="00CB5597" w14:paraId="419945C1" w14:textId="77777777" w:rsidTr="00187A06">
        <w:trPr>
          <w:cantSplit/>
        </w:trPr>
        <w:tc>
          <w:tcPr>
            <w:tcW w:w="4508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462C7F76" w14:textId="176C747A" w:rsidR="00C115ED" w:rsidRPr="00AC3506" w:rsidRDefault="00C115ED" w:rsidP="00C1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3422A078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659AF363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477FFB9" w14:textId="166668A1" w:rsidR="00C115ED" w:rsidRPr="00CB5597" w:rsidRDefault="00C115ED" w:rsidP="00187A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34DA8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2</w:t>
            </w:r>
          </w:p>
        </w:tc>
      </w:tr>
      <w:tr w:rsidR="00C115ED" w:rsidRPr="00CB5597" w14:paraId="0ADC1312" w14:textId="77777777" w:rsidTr="00187A06">
        <w:trPr>
          <w:cantSplit/>
        </w:trPr>
        <w:tc>
          <w:tcPr>
            <w:tcW w:w="4508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73C113CE" w14:textId="36BD2F62" w:rsidR="00C115ED" w:rsidRDefault="00C115ED" w:rsidP="00C1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5121B7BA" w14:textId="24F9BA48" w:rsidR="00C115ED" w:rsidRDefault="00C115ED" w:rsidP="00C1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15923802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57B6B9C" w14:textId="71C89CA3" w:rsidR="00C115ED" w:rsidRPr="00CB5597" w:rsidRDefault="00C115ED" w:rsidP="00187A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34DA8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2</w:t>
            </w:r>
          </w:p>
        </w:tc>
      </w:tr>
      <w:tr w:rsidR="00C115ED" w:rsidRPr="00CB5597" w14:paraId="66F075E1" w14:textId="77777777" w:rsidTr="00187A06">
        <w:trPr>
          <w:cantSplit/>
        </w:trPr>
        <w:tc>
          <w:tcPr>
            <w:tcW w:w="4508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3015CBCA" w14:textId="77777777" w:rsidR="00C115ED" w:rsidRPr="00AC3506" w:rsidRDefault="00C115ED" w:rsidP="00C1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4F37D395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063A6028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8879DED" w14:textId="382E033D" w:rsidR="00C115ED" w:rsidRPr="00CB5597" w:rsidRDefault="00C115ED" w:rsidP="00187A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34DA8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2</w:t>
            </w:r>
          </w:p>
        </w:tc>
      </w:tr>
      <w:tr w:rsidR="00C115ED" w:rsidRPr="00CB5597" w14:paraId="50CA3516" w14:textId="77777777" w:rsidTr="00187A06">
        <w:trPr>
          <w:cantSplit/>
        </w:trPr>
        <w:tc>
          <w:tcPr>
            <w:tcW w:w="4508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31E71401" w14:textId="77777777" w:rsidR="00C115ED" w:rsidRPr="00AC3506" w:rsidRDefault="00C115ED" w:rsidP="00C1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08F726FC" w14:textId="77777777" w:rsidR="00C115ED" w:rsidRDefault="00C115ED" w:rsidP="00C1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54DA2C58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0E40189" w14:textId="583F15E6" w:rsidR="00C115ED" w:rsidRPr="00CB5597" w:rsidRDefault="00C115ED" w:rsidP="00187A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3</w:t>
            </w:r>
          </w:p>
        </w:tc>
      </w:tr>
      <w:tr w:rsidR="00C115ED" w:rsidRPr="00CB5597" w14:paraId="7B7FFF16" w14:textId="77777777" w:rsidTr="00187A06">
        <w:trPr>
          <w:cantSplit/>
        </w:trPr>
        <w:tc>
          <w:tcPr>
            <w:tcW w:w="4508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786361A8" w14:textId="77777777" w:rsidR="00C115ED" w:rsidRPr="00AC3506" w:rsidRDefault="00C115ED" w:rsidP="00C1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17A673FA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3274E7A4" w14:textId="77777777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9E75306" w14:textId="0737F120" w:rsidR="00C115ED" w:rsidRPr="00CB5597" w:rsidRDefault="00C115ED" w:rsidP="00187A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34DA8"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2</w:t>
            </w:r>
          </w:p>
        </w:tc>
      </w:tr>
      <w:tr w:rsidR="00C115ED" w:rsidRPr="00CB5597" w14:paraId="5C73716A" w14:textId="77777777" w:rsidTr="00187A06">
        <w:trPr>
          <w:cantSplit/>
        </w:trPr>
        <w:tc>
          <w:tcPr>
            <w:tcW w:w="4508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0EB0A7DB" w14:textId="0532A8E9" w:rsidR="00C115ED" w:rsidRDefault="00C115ED" w:rsidP="00C115E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2A2446D0" w14:textId="110F0AF7" w:rsidR="00C115ED" w:rsidRDefault="00D85213" w:rsidP="00C1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15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4CBD73A0" w14:textId="2A52F87F" w:rsidR="00C115ED" w:rsidRPr="00CB5597" w:rsidRDefault="00C115ED" w:rsidP="00C115E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B09A7B4" w14:textId="082A0091" w:rsidR="00C115ED" w:rsidRPr="00CB5597" w:rsidRDefault="00C115ED" w:rsidP="00187A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36"/>
                <w:szCs w:val="36"/>
              </w:rPr>
              <w:t>11</w:t>
            </w:r>
          </w:p>
        </w:tc>
      </w:tr>
    </w:tbl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70"/>
        <w:gridCol w:w="8990"/>
      </w:tblGrid>
      <w:tr w:rsidR="00D14BDC" w:rsidRPr="00B75DE6" w14:paraId="159B6432" w14:textId="77777777" w:rsidTr="00616D85">
        <w:trPr>
          <w:trHeight w:val="113"/>
          <w:ins w:id="17" w:author="Foehn, Camille" w:date="2020-09-17T10:13:00Z"/>
        </w:trPr>
        <w:tc>
          <w:tcPr>
            <w:tcW w:w="9797" w:type="dxa"/>
            <w:gridSpan w:val="3"/>
            <w:vAlign w:val="center"/>
          </w:tcPr>
          <w:p w14:paraId="17A0F9C9" w14:textId="77777777" w:rsidR="00D14BDC" w:rsidRPr="00D14BDC" w:rsidRDefault="00D14BDC" w:rsidP="00616D85">
            <w:pPr>
              <w:spacing w:after="0" w:line="240" w:lineRule="auto"/>
              <w:rPr>
                <w:ins w:id="18" w:author="Foehn, Camille" w:date="2020-09-17T10:13:00Z"/>
                <w:rFonts w:ascii="Arial" w:hAnsi="Arial" w:cs="Arial"/>
                <w:color w:val="FF0000"/>
                <w:highlight w:val="yellow"/>
              </w:rPr>
            </w:pPr>
            <w:ins w:id="19" w:author="Foehn, Camille" w:date="2020-09-17T10:13:00Z">
              <w:r w:rsidRPr="00D14BDC">
                <w:rPr>
                  <w:rFonts w:ascii="Arial" w:hAnsi="Arial" w:cs="Arial"/>
                  <w:color w:val="FF0000"/>
                  <w:sz w:val="20"/>
                  <w:szCs w:val="20"/>
                  <w:highlight w:val="yellow"/>
                </w:rPr>
                <w:t>Attribution de points : (Pas de demi-points)</w:t>
              </w:r>
            </w:ins>
          </w:p>
        </w:tc>
      </w:tr>
      <w:tr w:rsidR="00D14BDC" w:rsidRPr="00B75DE6" w14:paraId="3FDFFCB5" w14:textId="77777777" w:rsidTr="00616D85">
        <w:trPr>
          <w:trHeight w:val="113"/>
          <w:ins w:id="20" w:author="Foehn, Camille" w:date="2020-09-17T10:13:00Z"/>
        </w:trPr>
        <w:tc>
          <w:tcPr>
            <w:tcW w:w="437" w:type="dxa"/>
            <w:vAlign w:val="center"/>
          </w:tcPr>
          <w:p w14:paraId="055F9348" w14:textId="77777777" w:rsidR="00D14BDC" w:rsidRPr="00B75DE6" w:rsidRDefault="00D14BDC" w:rsidP="00616D85">
            <w:pPr>
              <w:spacing w:after="0" w:line="240" w:lineRule="auto"/>
              <w:jc w:val="center"/>
              <w:rPr>
                <w:ins w:id="21" w:author="Foehn, Camille" w:date="2020-09-17T10:13:00Z"/>
                <w:rFonts w:ascii="Arial" w:hAnsi="Arial" w:cs="Arial"/>
                <w:color w:val="FF0000"/>
              </w:rPr>
            </w:pPr>
            <w:ins w:id="22" w:author="Foehn, Camille" w:date="2020-09-17T10:13:00Z">
              <w:r w:rsidRPr="00B75DE6">
                <w:rPr>
                  <w:rFonts w:ascii="Arial" w:hAnsi="Arial" w:cs="Arial"/>
                  <w:color w:val="FF0000"/>
                </w:rPr>
                <w:t>3</w:t>
              </w:r>
            </w:ins>
          </w:p>
        </w:tc>
        <w:tc>
          <w:tcPr>
            <w:tcW w:w="370" w:type="dxa"/>
            <w:vAlign w:val="center"/>
          </w:tcPr>
          <w:p w14:paraId="3EA1DEB7" w14:textId="77777777" w:rsidR="00D14BDC" w:rsidRPr="00B75DE6" w:rsidRDefault="00D14BDC" w:rsidP="00616D85">
            <w:pPr>
              <w:spacing w:after="0" w:line="240" w:lineRule="auto"/>
              <w:jc w:val="center"/>
              <w:rPr>
                <w:ins w:id="23" w:author="Foehn, Camille" w:date="2020-09-17T10:13:00Z"/>
                <w:rFonts w:ascii="Arial" w:hAnsi="Arial" w:cs="Arial"/>
                <w:color w:val="FF0000"/>
              </w:rPr>
            </w:pPr>
            <w:ins w:id="24" w:author="Foehn, Camille" w:date="2020-09-17T10:13:00Z">
              <w:r w:rsidRPr="00B75DE6">
                <w:rPr>
                  <w:rFonts w:ascii="Arial" w:hAnsi="Arial" w:cs="Arial"/>
                  <w:color w:val="FF0000"/>
                </w:rPr>
                <w:t>=</w:t>
              </w:r>
            </w:ins>
          </w:p>
        </w:tc>
        <w:tc>
          <w:tcPr>
            <w:tcW w:w="8990" w:type="dxa"/>
            <w:vAlign w:val="center"/>
          </w:tcPr>
          <w:p w14:paraId="62E9D6BD" w14:textId="77777777" w:rsidR="00D14BDC" w:rsidRPr="00D14BDC" w:rsidRDefault="00D14BDC" w:rsidP="00616D85">
            <w:pPr>
              <w:spacing w:after="0" w:line="240" w:lineRule="auto"/>
              <w:rPr>
                <w:ins w:id="25" w:author="Foehn, Camille" w:date="2020-09-17T10:13:00Z"/>
                <w:rFonts w:ascii="Arial" w:hAnsi="Arial" w:cs="Arial"/>
                <w:color w:val="FF0000"/>
                <w:highlight w:val="yellow"/>
              </w:rPr>
            </w:pPr>
            <w:ins w:id="26" w:author="Foehn, Camille" w:date="2020-09-17T10:13:00Z">
              <w:r w:rsidRPr="00616D85">
                <w:rPr>
                  <w:rFonts w:ascii="Arial" w:hAnsi="Arial" w:cs="Arial"/>
                  <w:color w:val="FF0000"/>
                  <w:highlight w:val="yellow"/>
                </w:rPr>
                <w:t>complètement acquis, répond au critère, supérieure à la moyenne</w:t>
              </w:r>
            </w:ins>
          </w:p>
        </w:tc>
      </w:tr>
      <w:tr w:rsidR="00D14BDC" w:rsidRPr="00B75DE6" w14:paraId="3828AFF1" w14:textId="77777777" w:rsidTr="00616D85">
        <w:trPr>
          <w:trHeight w:val="113"/>
          <w:ins w:id="27" w:author="Foehn, Camille" w:date="2020-09-17T10:13:00Z"/>
        </w:trPr>
        <w:tc>
          <w:tcPr>
            <w:tcW w:w="437" w:type="dxa"/>
            <w:vAlign w:val="center"/>
          </w:tcPr>
          <w:p w14:paraId="0EEE82C0" w14:textId="77777777" w:rsidR="00D14BDC" w:rsidRPr="00B75DE6" w:rsidRDefault="00D14BDC" w:rsidP="00616D85">
            <w:pPr>
              <w:spacing w:after="0" w:line="240" w:lineRule="auto"/>
              <w:jc w:val="center"/>
              <w:rPr>
                <w:ins w:id="28" w:author="Foehn, Camille" w:date="2020-09-17T10:13:00Z"/>
                <w:rFonts w:ascii="Arial" w:hAnsi="Arial" w:cs="Arial"/>
                <w:color w:val="FF0000"/>
              </w:rPr>
            </w:pPr>
            <w:ins w:id="29" w:author="Foehn, Camille" w:date="2020-09-17T10:13:00Z">
              <w:r w:rsidRPr="00B75DE6">
                <w:rPr>
                  <w:rFonts w:ascii="Arial" w:hAnsi="Arial" w:cs="Arial"/>
                  <w:color w:val="FF0000"/>
                </w:rPr>
                <w:t>2</w:t>
              </w:r>
            </w:ins>
          </w:p>
        </w:tc>
        <w:tc>
          <w:tcPr>
            <w:tcW w:w="370" w:type="dxa"/>
            <w:vAlign w:val="center"/>
          </w:tcPr>
          <w:p w14:paraId="6F1AAECD" w14:textId="77777777" w:rsidR="00D14BDC" w:rsidRPr="00B75DE6" w:rsidRDefault="00D14BDC" w:rsidP="00616D85">
            <w:pPr>
              <w:spacing w:after="0" w:line="240" w:lineRule="auto"/>
              <w:jc w:val="center"/>
              <w:rPr>
                <w:ins w:id="30" w:author="Foehn, Camille" w:date="2020-09-17T10:13:00Z"/>
                <w:rFonts w:ascii="Arial" w:hAnsi="Arial" w:cs="Arial"/>
                <w:color w:val="FF0000"/>
              </w:rPr>
            </w:pPr>
            <w:ins w:id="31" w:author="Foehn, Camille" w:date="2020-09-17T10:13:00Z">
              <w:r w:rsidRPr="00B75DE6">
                <w:rPr>
                  <w:rFonts w:ascii="Arial" w:hAnsi="Arial" w:cs="Arial"/>
                  <w:color w:val="FF0000"/>
                </w:rPr>
                <w:t>=</w:t>
              </w:r>
            </w:ins>
          </w:p>
        </w:tc>
        <w:tc>
          <w:tcPr>
            <w:tcW w:w="8990" w:type="dxa"/>
            <w:vAlign w:val="center"/>
          </w:tcPr>
          <w:p w14:paraId="6DB0F15F" w14:textId="77777777" w:rsidR="00D14BDC" w:rsidRPr="00D14BDC" w:rsidRDefault="00D14BDC" w:rsidP="00616D85">
            <w:pPr>
              <w:spacing w:after="0" w:line="240" w:lineRule="auto"/>
              <w:rPr>
                <w:ins w:id="32" w:author="Foehn, Camille" w:date="2020-09-17T10:13:00Z"/>
                <w:rFonts w:ascii="Arial" w:hAnsi="Arial" w:cs="Arial"/>
                <w:color w:val="FF0000"/>
                <w:highlight w:val="yellow"/>
              </w:rPr>
            </w:pPr>
            <w:ins w:id="33" w:author="Foehn, Camille" w:date="2020-09-17T10:13:00Z">
              <w:r w:rsidRPr="00616D85">
                <w:rPr>
                  <w:rFonts w:ascii="Arial" w:hAnsi="Arial" w:cs="Arial"/>
                  <w:color w:val="FF0000"/>
                  <w:highlight w:val="yellow"/>
                </w:rPr>
                <w:t>répond au critère mais comporte des petites erreurs</w:t>
              </w:r>
            </w:ins>
          </w:p>
        </w:tc>
      </w:tr>
      <w:tr w:rsidR="00D14BDC" w:rsidRPr="00B75DE6" w14:paraId="38548772" w14:textId="77777777" w:rsidTr="00616D85">
        <w:trPr>
          <w:trHeight w:val="113"/>
          <w:ins w:id="34" w:author="Foehn, Camille" w:date="2020-09-17T10:13:00Z"/>
        </w:trPr>
        <w:tc>
          <w:tcPr>
            <w:tcW w:w="437" w:type="dxa"/>
            <w:vAlign w:val="center"/>
          </w:tcPr>
          <w:p w14:paraId="0BF26FB8" w14:textId="77777777" w:rsidR="00D14BDC" w:rsidRPr="00B75DE6" w:rsidRDefault="00D14BDC" w:rsidP="00616D85">
            <w:pPr>
              <w:spacing w:after="0" w:line="240" w:lineRule="auto"/>
              <w:jc w:val="center"/>
              <w:rPr>
                <w:ins w:id="35" w:author="Foehn, Camille" w:date="2020-09-17T10:13:00Z"/>
                <w:rFonts w:ascii="Arial" w:hAnsi="Arial" w:cs="Arial"/>
                <w:color w:val="FF0000"/>
              </w:rPr>
            </w:pPr>
            <w:ins w:id="36" w:author="Foehn, Camille" w:date="2020-09-17T10:13:00Z">
              <w:r w:rsidRPr="00B75DE6">
                <w:rPr>
                  <w:rFonts w:ascii="Arial" w:hAnsi="Arial" w:cs="Arial"/>
                  <w:color w:val="FF0000"/>
                </w:rPr>
                <w:t>1</w:t>
              </w:r>
            </w:ins>
          </w:p>
        </w:tc>
        <w:tc>
          <w:tcPr>
            <w:tcW w:w="370" w:type="dxa"/>
            <w:vAlign w:val="center"/>
          </w:tcPr>
          <w:p w14:paraId="6EB49E0A" w14:textId="77777777" w:rsidR="00D14BDC" w:rsidRPr="00B75DE6" w:rsidRDefault="00D14BDC" w:rsidP="00616D85">
            <w:pPr>
              <w:spacing w:after="0" w:line="240" w:lineRule="auto"/>
              <w:jc w:val="center"/>
              <w:rPr>
                <w:ins w:id="37" w:author="Foehn, Camille" w:date="2020-09-17T10:13:00Z"/>
                <w:rFonts w:ascii="Arial" w:hAnsi="Arial" w:cs="Arial"/>
                <w:color w:val="FF0000"/>
              </w:rPr>
            </w:pPr>
            <w:ins w:id="38" w:author="Foehn, Camille" w:date="2020-09-17T10:13:00Z">
              <w:r w:rsidRPr="00B75DE6">
                <w:rPr>
                  <w:rFonts w:ascii="Arial" w:hAnsi="Arial" w:cs="Arial"/>
                  <w:color w:val="FF0000"/>
                </w:rPr>
                <w:t>=</w:t>
              </w:r>
            </w:ins>
          </w:p>
        </w:tc>
        <w:tc>
          <w:tcPr>
            <w:tcW w:w="8990" w:type="dxa"/>
            <w:vAlign w:val="center"/>
          </w:tcPr>
          <w:p w14:paraId="221FC851" w14:textId="77777777" w:rsidR="00D14BDC" w:rsidRPr="00D14BDC" w:rsidRDefault="00D14BDC" w:rsidP="00616D85">
            <w:pPr>
              <w:spacing w:after="0" w:line="240" w:lineRule="auto"/>
              <w:rPr>
                <w:ins w:id="39" w:author="Foehn, Camille" w:date="2020-09-17T10:13:00Z"/>
                <w:rFonts w:ascii="Arial" w:hAnsi="Arial" w:cs="Arial"/>
                <w:color w:val="FF0000"/>
                <w:highlight w:val="yellow"/>
              </w:rPr>
            </w:pPr>
            <w:ins w:id="40" w:author="Foehn, Camille" w:date="2020-09-17T10:13:00Z">
              <w:r w:rsidRPr="00616D85">
                <w:rPr>
                  <w:rFonts w:ascii="Arial" w:hAnsi="Arial" w:cs="Arial"/>
                  <w:color w:val="FF0000"/>
                  <w:highlight w:val="yellow"/>
                </w:rPr>
                <w:t>partiellement réalisé, pas de rendement constant</w:t>
              </w:r>
            </w:ins>
          </w:p>
        </w:tc>
      </w:tr>
      <w:tr w:rsidR="00D14BDC" w:rsidRPr="00B75DE6" w14:paraId="085EC25B" w14:textId="77777777" w:rsidTr="00616D85">
        <w:trPr>
          <w:trHeight w:val="113"/>
          <w:ins w:id="41" w:author="Foehn, Camille" w:date="2020-09-17T10:13:00Z"/>
        </w:trPr>
        <w:tc>
          <w:tcPr>
            <w:tcW w:w="437" w:type="dxa"/>
            <w:vAlign w:val="center"/>
          </w:tcPr>
          <w:p w14:paraId="1DDCE6D9" w14:textId="77777777" w:rsidR="00D14BDC" w:rsidRPr="00B75DE6" w:rsidRDefault="00D14BDC" w:rsidP="00616D85">
            <w:pPr>
              <w:spacing w:after="0" w:line="240" w:lineRule="auto"/>
              <w:jc w:val="center"/>
              <w:rPr>
                <w:ins w:id="42" w:author="Foehn, Camille" w:date="2020-09-17T10:13:00Z"/>
                <w:rFonts w:ascii="Arial" w:hAnsi="Arial" w:cs="Arial"/>
                <w:color w:val="FF0000"/>
              </w:rPr>
            </w:pPr>
            <w:ins w:id="43" w:author="Foehn, Camille" w:date="2020-09-17T10:13:00Z">
              <w:r w:rsidRPr="00B75DE6">
                <w:rPr>
                  <w:rFonts w:ascii="Arial" w:hAnsi="Arial" w:cs="Arial"/>
                  <w:color w:val="FF0000"/>
                </w:rPr>
                <w:t>0</w:t>
              </w:r>
            </w:ins>
          </w:p>
        </w:tc>
        <w:tc>
          <w:tcPr>
            <w:tcW w:w="370" w:type="dxa"/>
            <w:vAlign w:val="center"/>
          </w:tcPr>
          <w:p w14:paraId="3E90E2C8" w14:textId="77777777" w:rsidR="00D14BDC" w:rsidRPr="00B75DE6" w:rsidRDefault="00D14BDC" w:rsidP="00616D85">
            <w:pPr>
              <w:spacing w:after="0" w:line="240" w:lineRule="auto"/>
              <w:jc w:val="center"/>
              <w:rPr>
                <w:ins w:id="44" w:author="Foehn, Camille" w:date="2020-09-17T10:13:00Z"/>
                <w:rFonts w:ascii="Arial" w:hAnsi="Arial" w:cs="Arial"/>
                <w:color w:val="FF0000"/>
              </w:rPr>
            </w:pPr>
            <w:ins w:id="45" w:author="Foehn, Camille" w:date="2020-09-17T10:13:00Z">
              <w:r w:rsidRPr="00B75DE6">
                <w:rPr>
                  <w:rFonts w:ascii="Arial" w:hAnsi="Arial" w:cs="Arial"/>
                  <w:color w:val="FF0000"/>
                </w:rPr>
                <w:t>=</w:t>
              </w:r>
            </w:ins>
          </w:p>
        </w:tc>
        <w:tc>
          <w:tcPr>
            <w:tcW w:w="8990" w:type="dxa"/>
            <w:vAlign w:val="center"/>
          </w:tcPr>
          <w:p w14:paraId="5758E53A" w14:textId="77777777" w:rsidR="00D14BDC" w:rsidRPr="00D14BDC" w:rsidRDefault="00D14BDC" w:rsidP="00616D85">
            <w:pPr>
              <w:spacing w:after="0" w:line="240" w:lineRule="auto"/>
              <w:rPr>
                <w:ins w:id="46" w:author="Foehn, Camille" w:date="2020-09-17T10:13:00Z"/>
                <w:rFonts w:ascii="Arial" w:hAnsi="Arial" w:cs="Arial"/>
                <w:color w:val="FF0000"/>
                <w:highlight w:val="yellow"/>
              </w:rPr>
            </w:pPr>
            <w:ins w:id="47" w:author="Foehn, Camille" w:date="2020-09-17T10:13:00Z">
              <w:r w:rsidRPr="00616D85">
                <w:rPr>
                  <w:rFonts w:ascii="Arial" w:hAnsi="Arial" w:cs="Arial"/>
                  <w:color w:val="FF0000"/>
                  <w:highlight w:val="yellow"/>
                </w:rPr>
                <w:t>performances insuffisantes</w:t>
              </w:r>
            </w:ins>
          </w:p>
        </w:tc>
      </w:tr>
    </w:tbl>
    <w:p w14:paraId="6DA1F018" w14:textId="77777777" w:rsidR="00187A06" w:rsidRDefault="00187A06" w:rsidP="00D64D2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1285EDD9" w14:textId="77777777" w:rsidR="00187A06" w:rsidRDefault="00187A06" w:rsidP="00D64D2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2E6283CF" w14:textId="77777777" w:rsidR="00187A06" w:rsidRDefault="00187A06" w:rsidP="00D64D2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47459EA1" w14:textId="6A856FFB" w:rsidR="00187A06" w:rsidRDefault="00187A06" w:rsidP="00D64D29">
      <w:pPr>
        <w:tabs>
          <w:tab w:val="left" w:pos="3119"/>
          <w:tab w:val="right" w:pos="10632"/>
        </w:tabs>
        <w:spacing w:after="0"/>
        <w:rPr>
          <w:ins w:id="48" w:author="Foehn, Camille" w:date="2020-09-17T10:15:00Z"/>
          <w:rFonts w:ascii="Arial" w:hAnsi="Arial"/>
          <w:b/>
        </w:rPr>
      </w:pPr>
    </w:p>
    <w:p w14:paraId="1C25D710" w14:textId="77777777" w:rsidR="00D14BDC" w:rsidRDefault="00D14BDC" w:rsidP="00D64D2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  <w:bookmarkStart w:id="49" w:name="_GoBack"/>
      <w:bookmarkEnd w:id="49"/>
    </w:p>
    <w:p w14:paraId="1D53956C" w14:textId="040B79A0" w:rsidR="00187A06" w:rsidRPr="00187A06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D) Calcul du total des points</w:t>
      </w:r>
    </w:p>
    <w:p w14:paraId="097A6E99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0C0483" w14:paraId="324B6EB9" w14:textId="77777777" w:rsidTr="00D0725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38F19E67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8569F73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E2FC3F0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97C9AC4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4A1D1B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1E6A769D" w14:textId="77777777" w:rsidTr="00D0725E">
        <w:trPr>
          <w:trHeight w:val="291"/>
        </w:trPr>
        <w:tc>
          <w:tcPr>
            <w:tcW w:w="4077" w:type="dxa"/>
          </w:tcPr>
          <w:p w14:paraId="12E387DA" w14:textId="77777777" w:rsidR="000C0483" w:rsidRPr="00E568E4" w:rsidRDefault="000C0483" w:rsidP="0067498D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DF651A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6650C" w14:textId="3EB347CA" w:rsidR="000C0483" w:rsidRDefault="009E04FC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</w:t>
            </w:r>
          </w:p>
        </w:tc>
        <w:tc>
          <w:tcPr>
            <w:tcW w:w="1701" w:type="dxa"/>
            <w:vAlign w:val="center"/>
          </w:tcPr>
          <w:p w14:paraId="47CF4597" w14:textId="77777777" w:rsidR="000C0483" w:rsidRDefault="0067498D" w:rsidP="0067498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75AD8F96" w14:textId="61B104BE" w:rsidR="000C0483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 w:rsidR="009E04FC"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</w:t>
            </w:r>
          </w:p>
        </w:tc>
      </w:tr>
    </w:tbl>
    <w:p w14:paraId="75552818" w14:textId="77777777" w:rsidR="0067498D" w:rsidRDefault="0067498D" w:rsidP="00CF366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9E04FC" w14:paraId="7339ABE7" w14:textId="77777777" w:rsidTr="009E04FC">
        <w:trPr>
          <w:trHeight w:val="291"/>
        </w:trPr>
        <w:tc>
          <w:tcPr>
            <w:tcW w:w="4105" w:type="dxa"/>
          </w:tcPr>
          <w:p w14:paraId="5EF0105C" w14:textId="77777777" w:rsidR="009E04FC" w:rsidRPr="00A45332" w:rsidRDefault="009E04FC" w:rsidP="009E04F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AB08C23" w14:textId="0802650D" w:rsidR="009E04FC" w:rsidRDefault="009E04FC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30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1FCF814" w14:textId="5EEB4657" w:rsidR="009E04FC" w:rsidRDefault="009E04FC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20</w:t>
            </w:r>
          </w:p>
        </w:tc>
        <w:tc>
          <w:tcPr>
            <w:tcW w:w="1713" w:type="dxa"/>
            <w:vMerge w:val="restart"/>
            <w:shd w:val="clear" w:color="auto" w:fill="FFFFFF" w:themeFill="background1"/>
            <w:vAlign w:val="center"/>
          </w:tcPr>
          <w:p w14:paraId="00C5D72F" w14:textId="77777777" w:rsidR="009E04FC" w:rsidRDefault="009E04FC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652" w:type="dxa"/>
            <w:vMerge w:val="restart"/>
            <w:vAlign w:val="center"/>
          </w:tcPr>
          <w:p w14:paraId="40DCD73A" w14:textId="45ED2B6A" w:rsidR="009E04FC" w:rsidRDefault="009E04FC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12</w:t>
            </w:r>
          </w:p>
        </w:tc>
      </w:tr>
      <w:tr w:rsidR="009E04FC" w14:paraId="63896C69" w14:textId="77777777" w:rsidTr="009E04FC">
        <w:trPr>
          <w:trHeight w:val="291"/>
        </w:trPr>
        <w:tc>
          <w:tcPr>
            <w:tcW w:w="4105" w:type="dxa"/>
          </w:tcPr>
          <w:p w14:paraId="0684AE70" w14:textId="77777777" w:rsidR="009E04FC" w:rsidRPr="00A45332" w:rsidRDefault="009E04FC" w:rsidP="009E04F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B24B95C" w14:textId="77777777" w:rsidR="009E04FC" w:rsidRPr="0067498D" w:rsidRDefault="009E04FC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AE7BA84" w14:textId="5E720A60" w:rsidR="009E04FC" w:rsidRDefault="009E04FC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7</w:t>
            </w:r>
          </w:p>
        </w:tc>
        <w:tc>
          <w:tcPr>
            <w:tcW w:w="1713" w:type="dxa"/>
            <w:vMerge/>
            <w:vAlign w:val="center"/>
          </w:tcPr>
          <w:p w14:paraId="66EB275A" w14:textId="77777777" w:rsidR="009E04FC" w:rsidRDefault="009E04FC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vAlign w:val="center"/>
          </w:tcPr>
          <w:p w14:paraId="665199E2" w14:textId="77777777" w:rsidR="009E04FC" w:rsidRDefault="009E04FC" w:rsidP="009E04F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2C49D2C" w14:textId="4A4F404A" w:rsidR="0067498D" w:rsidRPr="0067498D" w:rsidRDefault="00A91D79" w:rsidP="0067498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3A0891" w14:paraId="50403715" w14:textId="77777777" w:rsidTr="00A267A2">
        <w:trPr>
          <w:trHeight w:val="291"/>
        </w:trPr>
        <w:tc>
          <w:tcPr>
            <w:tcW w:w="4093" w:type="dxa"/>
          </w:tcPr>
          <w:p w14:paraId="4A52A343" w14:textId="42A82C43" w:rsidR="003A0891" w:rsidRPr="005506AF" w:rsidRDefault="00A267A2" w:rsidP="00D8521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="003A0891">
              <w:rPr>
                <w:rFonts w:ascii="Arial" w:hAnsi="Arial"/>
                <w:b/>
              </w:rPr>
              <w:t xml:space="preserve">) Mise en œuvre des </w:t>
            </w:r>
            <w:r w:rsidR="00D85213">
              <w:rPr>
                <w:rFonts w:ascii="Arial" w:hAnsi="Arial"/>
                <w:b/>
              </w:rPr>
              <w:t>critères de soins</w:t>
            </w:r>
            <w:r w:rsidR="003A0891"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F4E2E6F" w14:textId="3785874E" w:rsidR="003A0891" w:rsidRPr="00E000E3" w:rsidRDefault="00A267A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5584425" w14:textId="709784FD" w:rsidR="003A0891" w:rsidRDefault="009E04FC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11</w:t>
            </w:r>
          </w:p>
        </w:tc>
        <w:tc>
          <w:tcPr>
            <w:tcW w:w="1707" w:type="dxa"/>
            <w:vAlign w:val="center"/>
          </w:tcPr>
          <w:p w14:paraId="363B27E4" w14:textId="641AA71A" w:rsidR="003A0891" w:rsidRDefault="00A267A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1676379D" w14:textId="31DBFE16" w:rsidR="003A0891" w:rsidRDefault="009E04FC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7</w:t>
            </w:r>
          </w:p>
        </w:tc>
      </w:tr>
    </w:tbl>
    <w:p w14:paraId="62873051" w14:textId="08C85429" w:rsidR="007E782B" w:rsidRPr="0067498D" w:rsidRDefault="00A91D79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A267A2" w:rsidRPr="00A93DF4" w14:paraId="0AFEC14B" w14:textId="77777777" w:rsidTr="00232583">
        <w:trPr>
          <w:trHeight w:val="291"/>
        </w:trPr>
        <w:tc>
          <w:tcPr>
            <w:tcW w:w="9039" w:type="dxa"/>
            <w:gridSpan w:val="2"/>
          </w:tcPr>
          <w:p w14:paraId="79B2DB35" w14:textId="6359F7CD" w:rsidR="00A267A2" w:rsidRPr="00A267A2" w:rsidRDefault="001C3A4B" w:rsidP="0040346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Nombre des Points obtenus </w:t>
            </w:r>
            <w:r w:rsidR="00A267A2" w:rsidRPr="00A267A2">
              <w:rPr>
                <w:rFonts w:ascii="Arial" w:hAnsi="Arial" w:cs="Arial"/>
                <w:b/>
                <w:color w:val="FF0000"/>
              </w:rPr>
              <w:t>:</w:t>
            </w:r>
          </w:p>
        </w:tc>
        <w:tc>
          <w:tcPr>
            <w:tcW w:w="1638" w:type="dxa"/>
            <w:vAlign w:val="center"/>
          </w:tcPr>
          <w:p w14:paraId="5D907C55" w14:textId="79949915" w:rsidR="00A267A2" w:rsidRPr="00A267A2" w:rsidRDefault="009E04FC" w:rsidP="009E04F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20</w:t>
            </w:r>
          </w:p>
        </w:tc>
      </w:tr>
      <w:tr w:rsidR="00A267A2" w:rsidRPr="00A93DF4" w14:paraId="11066D78" w14:textId="77777777" w:rsidTr="00232583">
        <w:trPr>
          <w:trHeight w:val="2122"/>
        </w:trPr>
        <w:tc>
          <w:tcPr>
            <w:tcW w:w="4248" w:type="dxa"/>
          </w:tcPr>
          <w:p w14:paraId="6A4A09C0" w14:textId="126AC7F1" w:rsidR="00A267A2" w:rsidRPr="001C3A4B" w:rsidRDefault="001C3A4B" w:rsidP="00B459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1C3A4B">
              <w:rPr>
                <w:rFonts w:ascii="Arial" w:hAnsi="Arial" w:cs="Arial"/>
                <w:b/>
                <w:color w:val="FF0000"/>
              </w:rPr>
              <w:t xml:space="preserve">Protection de l'intégrité personnelle et de la sécurité des clients, déduction </w:t>
            </w:r>
            <w:r w:rsidR="00B45930">
              <w:rPr>
                <w:rFonts w:ascii="Arial" w:hAnsi="Arial" w:cs="Arial"/>
                <w:b/>
                <w:color w:val="FF0000"/>
              </w:rPr>
              <w:t xml:space="preserve">éventuels </w:t>
            </w:r>
            <w:r w:rsidRPr="001C3A4B">
              <w:rPr>
                <w:rFonts w:ascii="Arial" w:hAnsi="Arial" w:cs="Arial"/>
                <w:b/>
                <w:color w:val="FF0000"/>
              </w:rPr>
              <w:t>de points</w:t>
            </w:r>
            <w:r w:rsidR="004D48DE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267A2" w:rsidRPr="001C3A4B">
              <w:rPr>
                <w:rFonts w:ascii="Arial" w:hAnsi="Arial" w:cs="Arial"/>
                <w:b/>
                <w:color w:val="FF0000"/>
              </w:rPr>
              <w:t>(-9 P</w:t>
            </w:r>
            <w:r w:rsidR="00B45930">
              <w:rPr>
                <w:rFonts w:ascii="Arial" w:hAnsi="Arial" w:cs="Arial"/>
                <w:b/>
                <w:color w:val="FF0000"/>
              </w:rPr>
              <w:t>oints</w:t>
            </w:r>
            <w:r w:rsidR="00A267A2" w:rsidRPr="001C3A4B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4791" w:type="dxa"/>
          </w:tcPr>
          <w:p w14:paraId="3564EABC" w14:textId="655960AD" w:rsidR="00A267A2" w:rsidRPr="00A267A2" w:rsidRDefault="001C3A4B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7B8DFBEB" w14:textId="77777777" w:rsidR="00A267A2" w:rsidRPr="00A267A2" w:rsidRDefault="00A267A2" w:rsidP="009E04F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267A2" w14:paraId="384C5104" w14:textId="77777777" w:rsidTr="00232583">
        <w:trPr>
          <w:trHeight w:val="291"/>
        </w:trPr>
        <w:tc>
          <w:tcPr>
            <w:tcW w:w="9039" w:type="dxa"/>
            <w:gridSpan w:val="2"/>
          </w:tcPr>
          <w:p w14:paraId="3EA25B40" w14:textId="33D8A016" w:rsidR="00A267A2" w:rsidRPr="00A267A2" w:rsidRDefault="001C3A4B" w:rsidP="0040346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75938B1A" w14:textId="4C87C14C" w:rsidR="00A267A2" w:rsidRPr="00A267A2" w:rsidRDefault="009E04FC" w:rsidP="009E04F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Matura MT Script Capitals" w:hAnsi="Matura MT Script Capitals" w:cs="Arial"/>
                <w:color w:val="FF0000"/>
                <w:sz w:val="40"/>
                <w:szCs w:val="40"/>
              </w:rPr>
              <w:t>20</w:t>
            </w:r>
          </w:p>
        </w:tc>
      </w:tr>
    </w:tbl>
    <w:p w14:paraId="24812D8A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ABCCDA5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829E380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A094D96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1F25426" w14:textId="50924291" w:rsidR="005113E1" w:rsidRPr="001A4DEA" w:rsidRDefault="005113E1" w:rsidP="00232583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 w:rsidR="00232583">
        <w:rPr>
          <w:rFonts w:ascii="Arial" w:hAnsi="Arial"/>
          <w:szCs w:val="20"/>
          <w:u w:val="single"/>
        </w:rPr>
        <w:tab/>
      </w:r>
    </w:p>
    <w:p w14:paraId="28931BC9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2E9DA9AA" w14:textId="77777777" w:rsidR="005113E1" w:rsidRPr="00CD66C3" w:rsidRDefault="005113E1" w:rsidP="00232583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7182A8B6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32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8AE92" w14:textId="77777777" w:rsidR="0094008D" w:rsidRDefault="0094008D" w:rsidP="00203FBE">
      <w:pPr>
        <w:spacing w:after="0" w:line="240" w:lineRule="auto"/>
      </w:pPr>
      <w:r>
        <w:separator/>
      </w:r>
    </w:p>
  </w:endnote>
  <w:endnote w:type="continuationSeparator" w:id="0">
    <w:p w14:paraId="6B0A3D24" w14:textId="77777777" w:rsidR="0094008D" w:rsidRDefault="0094008D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F344" w14:textId="77777777" w:rsidR="00232583" w:rsidRDefault="002325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AA07" w14:textId="594FA28F" w:rsidR="000B50A4" w:rsidRPr="00C42138" w:rsidRDefault="000B50A4" w:rsidP="00E13D85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</w:t>
    </w:r>
    <w:r w:rsidRPr="00E13D85">
      <w:rPr>
        <w:rFonts w:ascii="Arial" w:hAnsi="Arial"/>
        <w:sz w:val="16"/>
        <w:szCs w:val="16"/>
      </w:rPr>
      <w:t xml:space="preserve">, B1 : </w:t>
    </w:r>
    <w:r w:rsidRPr="00E13D85">
      <w:rPr>
        <w:sz w:val="16"/>
        <w:szCs w:val="16"/>
      </w:rPr>
      <w:t>Soutenir les clientes et clients pour les soins corporels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14BDC">
      <w:rPr>
        <w:rFonts w:ascii="Arial" w:hAnsi="Arial" w:cs="Arial"/>
        <w:noProof/>
        <w:sz w:val="16"/>
        <w:szCs w:val="16"/>
      </w:rPr>
      <w:t>3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14BDC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634FE" w14:textId="77777777" w:rsidR="00232583" w:rsidRDefault="002325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1A197" w14:textId="77777777" w:rsidR="0094008D" w:rsidRDefault="0094008D" w:rsidP="00203FBE">
      <w:pPr>
        <w:spacing w:after="0" w:line="240" w:lineRule="auto"/>
      </w:pPr>
      <w:r>
        <w:separator/>
      </w:r>
    </w:p>
  </w:footnote>
  <w:footnote w:type="continuationSeparator" w:id="0">
    <w:p w14:paraId="41662CF3" w14:textId="77777777" w:rsidR="0094008D" w:rsidRDefault="0094008D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CB8F" w14:textId="77777777" w:rsidR="00232583" w:rsidRDefault="002325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326AB" w14:textId="405E94AE" w:rsidR="00C13341" w:rsidRPr="002C45DD" w:rsidRDefault="00C13341" w:rsidP="006B4108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</w:t>
    </w:r>
    <w:r w:rsidR="006B4108">
      <w:rPr>
        <w:rFonts w:ascii="Arial" w:hAnsi="Arial"/>
        <w:b/>
        <w:sz w:val="24"/>
        <w:szCs w:val="28"/>
      </w:rPr>
      <w:t>021</w:t>
    </w:r>
  </w:p>
  <w:p w14:paraId="26BF2E90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0F6A05E2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71707216" w14:textId="77777777" w:rsidR="00C13341" w:rsidRPr="007A6406" w:rsidRDefault="00C13341" w:rsidP="00D245BA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1D59EAC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B34D684" w14:textId="77777777" w:rsidR="00C13341" w:rsidRDefault="00C13341" w:rsidP="00D245BA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5168256" w14:textId="77777777" w:rsidR="006919AF" w:rsidRDefault="006919AF" w:rsidP="00D245BA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6CB9D" w14:textId="77777777" w:rsidR="00232583" w:rsidRDefault="002325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ehn, Camille">
    <w15:presenceInfo w15:providerId="AD" w15:userId="S-1-5-21-28685191-3196915746-830237499-6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02CE"/>
    <w:rsid w:val="00141A6D"/>
    <w:rsid w:val="00156477"/>
    <w:rsid w:val="00162078"/>
    <w:rsid w:val="0016258D"/>
    <w:rsid w:val="0017279F"/>
    <w:rsid w:val="0017335B"/>
    <w:rsid w:val="00184180"/>
    <w:rsid w:val="001853D3"/>
    <w:rsid w:val="00187A06"/>
    <w:rsid w:val="001C3A4B"/>
    <w:rsid w:val="001C5F51"/>
    <w:rsid w:val="001D06EF"/>
    <w:rsid w:val="001D3F82"/>
    <w:rsid w:val="00203FBE"/>
    <w:rsid w:val="00205110"/>
    <w:rsid w:val="002202D4"/>
    <w:rsid w:val="002203A5"/>
    <w:rsid w:val="00227732"/>
    <w:rsid w:val="00232583"/>
    <w:rsid w:val="00254487"/>
    <w:rsid w:val="0025463D"/>
    <w:rsid w:val="002641C1"/>
    <w:rsid w:val="002707C1"/>
    <w:rsid w:val="00276FDF"/>
    <w:rsid w:val="00283CA5"/>
    <w:rsid w:val="00284626"/>
    <w:rsid w:val="0028534A"/>
    <w:rsid w:val="002A18C1"/>
    <w:rsid w:val="002A725D"/>
    <w:rsid w:val="002B15A8"/>
    <w:rsid w:val="002B62E3"/>
    <w:rsid w:val="002B6EF4"/>
    <w:rsid w:val="002C053E"/>
    <w:rsid w:val="002C6094"/>
    <w:rsid w:val="002D11A7"/>
    <w:rsid w:val="002E1CF7"/>
    <w:rsid w:val="002E1D7A"/>
    <w:rsid w:val="002E399A"/>
    <w:rsid w:val="00317BE1"/>
    <w:rsid w:val="00327658"/>
    <w:rsid w:val="00332238"/>
    <w:rsid w:val="003375E4"/>
    <w:rsid w:val="00337EE8"/>
    <w:rsid w:val="003569F0"/>
    <w:rsid w:val="003577F8"/>
    <w:rsid w:val="003636BE"/>
    <w:rsid w:val="00365784"/>
    <w:rsid w:val="0036635B"/>
    <w:rsid w:val="00372AC6"/>
    <w:rsid w:val="00383300"/>
    <w:rsid w:val="003A0891"/>
    <w:rsid w:val="003A274D"/>
    <w:rsid w:val="003A5464"/>
    <w:rsid w:val="003A7AB9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189E"/>
    <w:rsid w:val="004238D9"/>
    <w:rsid w:val="00424824"/>
    <w:rsid w:val="00424C38"/>
    <w:rsid w:val="00425026"/>
    <w:rsid w:val="004310F1"/>
    <w:rsid w:val="00431B22"/>
    <w:rsid w:val="00431C4E"/>
    <w:rsid w:val="00495AF9"/>
    <w:rsid w:val="00495E53"/>
    <w:rsid w:val="004A5F8B"/>
    <w:rsid w:val="004C2228"/>
    <w:rsid w:val="004C3085"/>
    <w:rsid w:val="004C6C6D"/>
    <w:rsid w:val="004D28C8"/>
    <w:rsid w:val="004D48DE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52036"/>
    <w:rsid w:val="005647D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838A1"/>
    <w:rsid w:val="006919AF"/>
    <w:rsid w:val="0069475F"/>
    <w:rsid w:val="006A0193"/>
    <w:rsid w:val="006B136E"/>
    <w:rsid w:val="006B4108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36ACD"/>
    <w:rsid w:val="0074299E"/>
    <w:rsid w:val="00762ED9"/>
    <w:rsid w:val="007739B4"/>
    <w:rsid w:val="007942F3"/>
    <w:rsid w:val="007972E0"/>
    <w:rsid w:val="007A4694"/>
    <w:rsid w:val="007A52DC"/>
    <w:rsid w:val="007C01F3"/>
    <w:rsid w:val="007C1313"/>
    <w:rsid w:val="007D53B4"/>
    <w:rsid w:val="007D67F6"/>
    <w:rsid w:val="007D7536"/>
    <w:rsid w:val="007D7A59"/>
    <w:rsid w:val="007E782B"/>
    <w:rsid w:val="007F474C"/>
    <w:rsid w:val="007F4F90"/>
    <w:rsid w:val="008058D4"/>
    <w:rsid w:val="00813846"/>
    <w:rsid w:val="00813CD1"/>
    <w:rsid w:val="00815069"/>
    <w:rsid w:val="00823364"/>
    <w:rsid w:val="00825888"/>
    <w:rsid w:val="00833950"/>
    <w:rsid w:val="00834C0D"/>
    <w:rsid w:val="00860D79"/>
    <w:rsid w:val="00862962"/>
    <w:rsid w:val="00880020"/>
    <w:rsid w:val="008877CF"/>
    <w:rsid w:val="008924F3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20202"/>
    <w:rsid w:val="00921CF8"/>
    <w:rsid w:val="00925E99"/>
    <w:rsid w:val="009338A2"/>
    <w:rsid w:val="009339F8"/>
    <w:rsid w:val="0094008D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04FC"/>
    <w:rsid w:val="009E3C40"/>
    <w:rsid w:val="009E7424"/>
    <w:rsid w:val="00A0300E"/>
    <w:rsid w:val="00A07646"/>
    <w:rsid w:val="00A11925"/>
    <w:rsid w:val="00A20D32"/>
    <w:rsid w:val="00A250DC"/>
    <w:rsid w:val="00A267A2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91D79"/>
    <w:rsid w:val="00AA0659"/>
    <w:rsid w:val="00AA5FB6"/>
    <w:rsid w:val="00AA64EE"/>
    <w:rsid w:val="00AB19B7"/>
    <w:rsid w:val="00AB5D19"/>
    <w:rsid w:val="00AC3506"/>
    <w:rsid w:val="00AD5A76"/>
    <w:rsid w:val="00AE349A"/>
    <w:rsid w:val="00AF2F8B"/>
    <w:rsid w:val="00AF72FF"/>
    <w:rsid w:val="00B20A33"/>
    <w:rsid w:val="00B20C7C"/>
    <w:rsid w:val="00B45930"/>
    <w:rsid w:val="00B4621D"/>
    <w:rsid w:val="00B467F3"/>
    <w:rsid w:val="00B53C4B"/>
    <w:rsid w:val="00B75DE6"/>
    <w:rsid w:val="00B82687"/>
    <w:rsid w:val="00BA5BBD"/>
    <w:rsid w:val="00BC6B0D"/>
    <w:rsid w:val="00BD2872"/>
    <w:rsid w:val="00BF1E2C"/>
    <w:rsid w:val="00BF28CE"/>
    <w:rsid w:val="00C03D0D"/>
    <w:rsid w:val="00C115ED"/>
    <w:rsid w:val="00C13341"/>
    <w:rsid w:val="00C347EF"/>
    <w:rsid w:val="00C42138"/>
    <w:rsid w:val="00C42FC8"/>
    <w:rsid w:val="00C65005"/>
    <w:rsid w:val="00C90F86"/>
    <w:rsid w:val="00CA01C5"/>
    <w:rsid w:val="00CA462F"/>
    <w:rsid w:val="00CA4CEC"/>
    <w:rsid w:val="00CB21D1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E7A77"/>
    <w:rsid w:val="00CF366E"/>
    <w:rsid w:val="00CF46B0"/>
    <w:rsid w:val="00D0725E"/>
    <w:rsid w:val="00D14BDC"/>
    <w:rsid w:val="00D245BA"/>
    <w:rsid w:val="00D25890"/>
    <w:rsid w:val="00D40029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85213"/>
    <w:rsid w:val="00DA0BF7"/>
    <w:rsid w:val="00DA63D7"/>
    <w:rsid w:val="00DB213D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3D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A29C3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B4D975"/>
  <w15:docId w15:val="{B44AD6B3-E15C-480E-8A33-DE963FE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B75DE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8FA7-90B4-419B-B5DE-D8267469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Company>Ivaris AG / PkOrg</Company>
  <LinksUpToDate>false</LinksUpToDate>
  <CharactersWithSpaces>4913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dc:description>Für jede wählbare Situation gibt es ein entsprechendes Bewertungsformular</dc:description>
  <cp:lastModifiedBy>Foehn, Camille</cp:lastModifiedBy>
  <cp:revision>3</cp:revision>
  <cp:lastPrinted>2019-07-17T15:32:00Z</cp:lastPrinted>
  <dcterms:created xsi:type="dcterms:W3CDTF">2020-09-15T16:09:00Z</dcterms:created>
  <dcterms:modified xsi:type="dcterms:W3CDTF">2020-09-17T08:16:00Z</dcterms:modified>
</cp:coreProperties>
</file>